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5" w:type="dxa"/>
        <w:tblLook w:val="04A0" w:firstRow="1" w:lastRow="0" w:firstColumn="1" w:lastColumn="0" w:noHBand="0" w:noVBand="1"/>
      </w:tblPr>
      <w:tblGrid>
        <w:gridCol w:w="1710"/>
        <w:gridCol w:w="2430"/>
        <w:gridCol w:w="4140"/>
        <w:gridCol w:w="1800"/>
      </w:tblGrid>
      <w:tr w:rsidR="00FF6902" w14:paraId="79E15AA5" w14:textId="77777777" w:rsidTr="00386909">
        <w:trPr>
          <w:trHeight w:val="20"/>
        </w:trPr>
        <w:tc>
          <w:tcPr>
            <w:tcW w:w="10080" w:type="dxa"/>
            <w:gridSpan w:val="4"/>
            <w:tcBorders>
              <w:top w:val="single" w:sz="4" w:space="0" w:color="auto"/>
              <w:left w:val="single" w:sz="4" w:space="0" w:color="auto"/>
              <w:bottom w:val="single" w:sz="4" w:space="0" w:color="767171" w:themeColor="background2" w:themeShade="80"/>
            </w:tcBorders>
            <w:shd w:val="clear" w:color="auto" w:fill="02627B"/>
          </w:tcPr>
          <w:p w14:paraId="7C7A4621" w14:textId="0A7012EF" w:rsidR="00FF6902" w:rsidRPr="00FF6902" w:rsidRDefault="001F369D" w:rsidP="007D08E7">
            <w:pPr>
              <w:rPr>
                <w:rFonts w:asciiTheme="majorHAnsi" w:hAnsiTheme="majorHAnsi"/>
                <w:b/>
                <w:bCs/>
                <w:sz w:val="8"/>
                <w:szCs w:val="8"/>
              </w:rPr>
            </w:pPr>
            <w:r>
              <w:rPr>
                <w:rFonts w:asciiTheme="majorHAnsi" w:hAnsiTheme="majorHAnsi"/>
                <w:b/>
                <w:bCs/>
                <w:sz w:val="8"/>
                <w:szCs w:val="8"/>
              </w:rPr>
              <w:t>.</w:t>
            </w:r>
          </w:p>
        </w:tc>
      </w:tr>
      <w:tr w:rsidR="00040E9F" w14:paraId="38D52ADB" w14:textId="68C015B8" w:rsidTr="00040E9F">
        <w:trPr>
          <w:trHeight w:val="773"/>
        </w:trPr>
        <w:tc>
          <w:tcPr>
            <w:tcW w:w="1710"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tcPr>
          <w:p w14:paraId="71DFFC0B" w14:textId="4F5068D2" w:rsidR="00040E9F" w:rsidRDefault="00040E9F" w:rsidP="003977D7">
            <w:r>
              <w:rPr>
                <w:noProof/>
              </w:rPr>
              <w:drawing>
                <wp:anchor distT="0" distB="0" distL="114300" distR="114300" simplePos="0" relativeHeight="251658240" behindDoc="0" locked="0" layoutInCell="1" allowOverlap="1" wp14:anchorId="33675511" wp14:editId="1F892D6E">
                  <wp:simplePos x="0" y="0"/>
                  <wp:positionH relativeFrom="margin">
                    <wp:posOffset>41605</wp:posOffset>
                  </wp:positionH>
                  <wp:positionV relativeFrom="paragraph">
                    <wp:posOffset>50800</wp:posOffset>
                  </wp:positionV>
                  <wp:extent cx="897174" cy="1075335"/>
                  <wp:effectExtent l="0" t="0" r="0" b="0"/>
                  <wp:wrapNone/>
                  <wp:docPr id="1542867363" name="Picture 1542867363" descr="Text&#10;&#10;Description automatically generated with low confidence">
                    <a:extLst xmlns:a="http://schemas.openxmlformats.org/drawingml/2006/main">
                      <a:ext uri="{FF2B5EF4-FFF2-40B4-BE49-F238E27FC236}">
                        <a16:creationId xmlns:a16="http://schemas.microsoft.com/office/drawing/2014/main" id="{8A85285E-F7AC-DB3F-A83A-9FF560B7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8A85285E-F7AC-DB3F-A83A-9FF560B7E85A}"/>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66106"/>
                          <a:stretch/>
                        </pic:blipFill>
                        <pic:spPr bwMode="auto">
                          <a:xfrm>
                            <a:off x="0" y="0"/>
                            <a:ext cx="897174" cy="10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7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AF0B204" w14:textId="31BDB6AD" w:rsidR="00040E9F" w:rsidRPr="006148E4" w:rsidRDefault="00952A68" w:rsidP="003977D7">
            <w:pPr>
              <w:jc w:val="center"/>
              <w:rPr>
                <w:rFonts w:asciiTheme="majorHAnsi" w:hAnsiTheme="majorHAnsi"/>
                <w:b/>
                <w:bCs/>
                <w:sz w:val="32"/>
                <w:szCs w:val="32"/>
              </w:rPr>
            </w:pPr>
            <w:r w:rsidRPr="006148E4">
              <w:rPr>
                <w:rFonts w:asciiTheme="majorHAnsi" w:hAnsiTheme="majorHAnsi"/>
                <w:b/>
                <w:sz w:val="32"/>
                <w:szCs w:val="32"/>
              </w:rPr>
              <w:t>Continuity of Care</w:t>
            </w:r>
          </w:p>
        </w:tc>
        <w:tc>
          <w:tcPr>
            <w:tcW w:w="18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0E2CDB" w14:textId="6D81F9FA" w:rsidR="00040E9F" w:rsidRPr="00D73784" w:rsidRDefault="00F91ADE" w:rsidP="000F7481">
            <w:pPr>
              <w:jc w:val="center"/>
              <w:rPr>
                <w:rFonts w:asciiTheme="majorHAnsi" w:hAnsiTheme="majorHAnsi"/>
                <w:sz w:val="32"/>
                <w:szCs w:val="32"/>
              </w:rPr>
            </w:pPr>
            <w:r>
              <w:rPr>
                <w:rFonts w:asciiTheme="majorHAnsi" w:hAnsiTheme="majorHAnsi"/>
                <w:sz w:val="32"/>
                <w:szCs w:val="32"/>
              </w:rPr>
              <w:t>UM-</w:t>
            </w:r>
            <w:r w:rsidR="00444788">
              <w:rPr>
                <w:rFonts w:asciiTheme="majorHAnsi" w:hAnsiTheme="majorHAnsi"/>
                <w:sz w:val="32"/>
                <w:szCs w:val="32"/>
              </w:rPr>
              <w:t>003</w:t>
            </w:r>
          </w:p>
        </w:tc>
      </w:tr>
      <w:tr w:rsidR="00040E9F" w14:paraId="1763F481" w14:textId="36DB8E73" w:rsidTr="00D8200B">
        <w:trPr>
          <w:trHeight w:val="350"/>
        </w:trPr>
        <w:tc>
          <w:tcPr>
            <w:tcW w:w="1710" w:type="dxa"/>
            <w:vMerge/>
            <w:tcBorders>
              <w:left w:val="single" w:sz="4" w:space="0" w:color="767171" w:themeColor="background2" w:themeShade="80"/>
              <w:right w:val="single" w:sz="4" w:space="0" w:color="767171" w:themeColor="background2" w:themeShade="80"/>
            </w:tcBorders>
          </w:tcPr>
          <w:p w14:paraId="64D9ECF2" w14:textId="77777777" w:rsidR="00040E9F" w:rsidRDefault="00040E9F" w:rsidP="003977D7"/>
        </w:tc>
        <w:tc>
          <w:tcPr>
            <w:tcW w:w="2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vAlign w:val="center"/>
          </w:tcPr>
          <w:p w14:paraId="02174A1A" w14:textId="403F30F1"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Department</w:t>
            </w:r>
          </w:p>
        </w:tc>
        <w:tc>
          <w:tcPr>
            <w:tcW w:w="59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FF490CB" w14:textId="78D35BAB" w:rsidR="00040E9F" w:rsidRPr="00030801" w:rsidRDefault="00374E56" w:rsidP="003977D7">
            <w:pPr>
              <w:rPr>
                <w:sz w:val="24"/>
                <w:szCs w:val="24"/>
              </w:rPr>
            </w:pPr>
            <w:r>
              <w:rPr>
                <w:sz w:val="24"/>
                <w:szCs w:val="24"/>
              </w:rPr>
              <w:t>Health Services</w:t>
            </w:r>
          </w:p>
        </w:tc>
      </w:tr>
      <w:tr w:rsidR="00040E9F" w14:paraId="036EC8DA" w14:textId="77777777" w:rsidTr="00D8200B">
        <w:trPr>
          <w:trHeight w:val="350"/>
        </w:trPr>
        <w:tc>
          <w:tcPr>
            <w:tcW w:w="1710" w:type="dxa"/>
            <w:vMerge/>
            <w:tcBorders>
              <w:left w:val="single" w:sz="4" w:space="0" w:color="767171" w:themeColor="background2" w:themeShade="80"/>
              <w:right w:val="single" w:sz="4" w:space="0" w:color="767171" w:themeColor="background2" w:themeShade="80"/>
            </w:tcBorders>
          </w:tcPr>
          <w:p w14:paraId="5F868658" w14:textId="77777777" w:rsidR="00040E9F" w:rsidRDefault="00040E9F" w:rsidP="003977D7"/>
        </w:tc>
        <w:tc>
          <w:tcPr>
            <w:tcW w:w="2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vAlign w:val="center"/>
          </w:tcPr>
          <w:p w14:paraId="46DCC03A" w14:textId="70834CB7"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Functional Area</w:t>
            </w:r>
          </w:p>
        </w:tc>
        <w:tc>
          <w:tcPr>
            <w:tcW w:w="59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DC7575A" w14:textId="7188455F" w:rsidR="00040E9F" w:rsidRPr="00030801" w:rsidRDefault="008A0BE4" w:rsidP="003977D7">
            <w:pPr>
              <w:rPr>
                <w:sz w:val="24"/>
                <w:szCs w:val="24"/>
              </w:rPr>
            </w:pPr>
            <w:r>
              <w:rPr>
                <w:sz w:val="24"/>
                <w:szCs w:val="24"/>
              </w:rPr>
              <w:t>Utilization Management</w:t>
            </w:r>
          </w:p>
        </w:tc>
      </w:tr>
      <w:tr w:rsidR="00040E9F" w14:paraId="0E37CAE9" w14:textId="77777777" w:rsidTr="00D8200B">
        <w:trPr>
          <w:trHeight w:val="350"/>
        </w:trPr>
        <w:tc>
          <w:tcPr>
            <w:tcW w:w="1710"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2D3BAF92" w14:textId="02DF65C8" w:rsidR="00040E9F" w:rsidRDefault="00040E9F" w:rsidP="003977D7"/>
        </w:tc>
        <w:tc>
          <w:tcPr>
            <w:tcW w:w="2430" w:type="dxa"/>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E7E6E6" w:themeFill="background2"/>
            <w:vAlign w:val="center"/>
          </w:tcPr>
          <w:p w14:paraId="65CB4615" w14:textId="237FAE47"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Impacted Delegate</w:t>
            </w:r>
          </w:p>
        </w:tc>
        <w:tc>
          <w:tcPr>
            <w:tcW w:w="5940" w:type="dxa"/>
            <w:gridSpan w:val="2"/>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424C8FDC" w14:textId="37408A1C" w:rsidR="00040E9F" w:rsidRPr="00030801" w:rsidRDefault="00206634" w:rsidP="00040E9F">
            <w:pPr>
              <w:rPr>
                <w:sz w:val="24"/>
                <w:szCs w:val="24"/>
              </w:rPr>
            </w:pPr>
            <w:sdt>
              <w:sdtPr>
                <w:rPr>
                  <w:sz w:val="24"/>
                  <w:szCs w:val="24"/>
                </w:rPr>
                <w:id w:val="207697756"/>
                <w14:checkbox>
                  <w14:checked w14:val="1"/>
                  <w14:checkedState w14:val="2612" w14:font="MS Gothic"/>
                  <w14:uncheckedState w14:val="2610" w14:font="MS Gothic"/>
                </w14:checkbox>
              </w:sdtPr>
              <w:sdtEndPr/>
              <w:sdtContent>
                <w:r w:rsidR="008A0BE4">
                  <w:rPr>
                    <w:rFonts w:ascii="MS Gothic" w:eastAsia="MS Gothic" w:hAnsi="MS Gothic" w:hint="eastAsia"/>
                    <w:sz w:val="24"/>
                    <w:szCs w:val="24"/>
                  </w:rPr>
                  <w:t>☒</w:t>
                </w:r>
              </w:sdtContent>
            </w:sdt>
            <w:r w:rsidR="00040E9F" w:rsidRPr="00030801">
              <w:rPr>
                <w:sz w:val="24"/>
                <w:szCs w:val="24"/>
              </w:rPr>
              <w:t xml:space="preserve"> </w:t>
            </w:r>
            <w:r w:rsidR="00AF5D24">
              <w:rPr>
                <w:sz w:val="24"/>
                <w:szCs w:val="24"/>
              </w:rPr>
              <w:t>Subcontractor</w:t>
            </w:r>
            <w:r w:rsidR="00040E9F" w:rsidRPr="00030801">
              <w:rPr>
                <w:sz w:val="24"/>
                <w:szCs w:val="24"/>
              </w:rPr>
              <w:t xml:space="preserve">           </w:t>
            </w:r>
            <w:sdt>
              <w:sdtPr>
                <w:rPr>
                  <w:sz w:val="24"/>
                  <w:szCs w:val="24"/>
                </w:rPr>
                <w:id w:val="682556138"/>
                <w14:checkbox>
                  <w14:checked w14:val="0"/>
                  <w14:checkedState w14:val="2612" w14:font="MS Gothic"/>
                  <w14:uncheckedState w14:val="2610" w14:font="MS Gothic"/>
                </w14:checkbox>
              </w:sdtPr>
              <w:sdtEndPr/>
              <w:sdtContent>
                <w:r w:rsidR="00F709A5">
                  <w:rPr>
                    <w:rFonts w:ascii="MS Gothic" w:eastAsia="MS Gothic" w:hAnsi="MS Gothic" w:hint="eastAsia"/>
                    <w:sz w:val="24"/>
                    <w:szCs w:val="24"/>
                  </w:rPr>
                  <w:t>☐</w:t>
                </w:r>
              </w:sdtContent>
            </w:sdt>
            <w:r w:rsidR="00040E9F" w:rsidRPr="00030801">
              <w:rPr>
                <w:sz w:val="24"/>
                <w:szCs w:val="24"/>
              </w:rPr>
              <w:t xml:space="preserve"> NA</w:t>
            </w:r>
          </w:p>
        </w:tc>
      </w:tr>
    </w:tbl>
    <w:p w14:paraId="249B6C17" w14:textId="39C31DE4" w:rsidR="002A0774" w:rsidRDefault="002A0774" w:rsidP="00331F55">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875"/>
        <w:gridCol w:w="2160"/>
        <w:gridCol w:w="2790"/>
        <w:gridCol w:w="2250"/>
      </w:tblGrid>
      <w:tr w:rsidR="005A227E" w14:paraId="0E80854A" w14:textId="77777777" w:rsidTr="00AE42F0">
        <w:trPr>
          <w:trHeight w:val="341"/>
        </w:trPr>
        <w:tc>
          <w:tcPr>
            <w:tcW w:w="10075" w:type="dxa"/>
            <w:gridSpan w:val="4"/>
            <w:shd w:val="clear" w:color="auto" w:fill="F9A426"/>
            <w:vAlign w:val="center"/>
          </w:tcPr>
          <w:p w14:paraId="1CD0BA1C" w14:textId="11D1F01D" w:rsidR="005A227E" w:rsidRPr="00D1421A" w:rsidRDefault="005A227E" w:rsidP="005A227E">
            <w:pPr>
              <w:jc w:val="center"/>
              <w:rPr>
                <w:b/>
                <w:bCs/>
                <w:sz w:val="24"/>
                <w:szCs w:val="24"/>
              </w:rPr>
            </w:pPr>
            <w:r w:rsidRPr="00D1421A">
              <w:rPr>
                <w:b/>
                <w:bCs/>
                <w:sz w:val="24"/>
                <w:szCs w:val="24"/>
              </w:rPr>
              <w:t>DATES</w:t>
            </w:r>
          </w:p>
        </w:tc>
      </w:tr>
      <w:tr w:rsidR="004176B1" w14:paraId="26BC01A8" w14:textId="77777777" w:rsidTr="005E2AD8">
        <w:trPr>
          <w:trHeight w:val="512"/>
        </w:trPr>
        <w:tc>
          <w:tcPr>
            <w:tcW w:w="2875" w:type="dxa"/>
            <w:shd w:val="clear" w:color="auto" w:fill="E7E6E6" w:themeFill="background2"/>
            <w:vAlign w:val="center"/>
          </w:tcPr>
          <w:p w14:paraId="6DB4A834" w14:textId="59A76FD6" w:rsidR="005A227E" w:rsidRPr="005F1A25" w:rsidRDefault="004176B1" w:rsidP="005A227E">
            <w:pPr>
              <w:rPr>
                <w:rFonts w:asciiTheme="majorHAnsi" w:hAnsiTheme="majorHAnsi"/>
              </w:rPr>
            </w:pPr>
            <w:r>
              <w:rPr>
                <w:rFonts w:asciiTheme="majorHAnsi" w:hAnsiTheme="majorHAnsi"/>
              </w:rPr>
              <w:t>Policy Effective Date</w:t>
            </w:r>
          </w:p>
        </w:tc>
        <w:tc>
          <w:tcPr>
            <w:tcW w:w="2160" w:type="dxa"/>
            <w:vAlign w:val="center"/>
          </w:tcPr>
          <w:p w14:paraId="46A5B44C" w14:textId="04D6AAC0" w:rsidR="005E2AD8" w:rsidRDefault="00373C31" w:rsidP="005A227E">
            <w:r>
              <w:t>6/12/2023</w:t>
            </w:r>
          </w:p>
        </w:tc>
        <w:tc>
          <w:tcPr>
            <w:tcW w:w="2790" w:type="dxa"/>
            <w:shd w:val="clear" w:color="auto" w:fill="E7E6E6" w:themeFill="background2"/>
            <w:vAlign w:val="center"/>
          </w:tcPr>
          <w:p w14:paraId="4F188798" w14:textId="68A694C2" w:rsidR="005A227E" w:rsidRPr="005F1A25" w:rsidRDefault="00302D14" w:rsidP="005A227E">
            <w:pPr>
              <w:rPr>
                <w:rFonts w:asciiTheme="majorHAnsi" w:hAnsiTheme="majorHAnsi"/>
              </w:rPr>
            </w:pPr>
            <w:r>
              <w:rPr>
                <w:rFonts w:asciiTheme="majorHAnsi" w:hAnsiTheme="majorHAnsi"/>
              </w:rPr>
              <w:t>R</w:t>
            </w:r>
            <w:r w:rsidR="005E2AD8">
              <w:rPr>
                <w:rFonts w:asciiTheme="majorHAnsi" w:hAnsiTheme="majorHAnsi"/>
              </w:rPr>
              <w:t>eviewed/R</w:t>
            </w:r>
            <w:r>
              <w:rPr>
                <w:rFonts w:asciiTheme="majorHAnsi" w:hAnsiTheme="majorHAnsi"/>
              </w:rPr>
              <w:t>evised Date</w:t>
            </w:r>
          </w:p>
        </w:tc>
        <w:tc>
          <w:tcPr>
            <w:tcW w:w="2250" w:type="dxa"/>
            <w:vAlign w:val="center"/>
          </w:tcPr>
          <w:p w14:paraId="5E02A68B" w14:textId="0BE79A56" w:rsidR="005A227E" w:rsidRDefault="005A227E" w:rsidP="005A227E"/>
        </w:tc>
      </w:tr>
      <w:tr w:rsidR="004176B1" w14:paraId="338446FB" w14:textId="77777777" w:rsidTr="005E2AD8">
        <w:trPr>
          <w:trHeight w:val="539"/>
        </w:trPr>
        <w:tc>
          <w:tcPr>
            <w:tcW w:w="2875" w:type="dxa"/>
            <w:shd w:val="clear" w:color="auto" w:fill="E7E6E6" w:themeFill="background2"/>
            <w:vAlign w:val="center"/>
          </w:tcPr>
          <w:p w14:paraId="106A88A3" w14:textId="45EEBDA0" w:rsidR="005A227E" w:rsidRPr="005F1A25" w:rsidRDefault="00714F5B" w:rsidP="00993D4F">
            <w:pPr>
              <w:rPr>
                <w:rFonts w:asciiTheme="majorHAnsi" w:hAnsiTheme="majorHAnsi"/>
              </w:rPr>
            </w:pPr>
            <w:r w:rsidRPr="005F1A25">
              <w:rPr>
                <w:rFonts w:asciiTheme="majorHAnsi" w:hAnsiTheme="majorHAnsi"/>
              </w:rPr>
              <w:t>Next</w:t>
            </w:r>
            <w:r>
              <w:rPr>
                <w:rFonts w:asciiTheme="majorHAnsi" w:hAnsiTheme="majorHAnsi"/>
              </w:rPr>
              <w:t xml:space="preserve"> Annual</w:t>
            </w:r>
            <w:r w:rsidRPr="005F1A25">
              <w:rPr>
                <w:rFonts w:asciiTheme="majorHAnsi" w:hAnsiTheme="majorHAnsi"/>
              </w:rPr>
              <w:t xml:space="preserve"> Review</w:t>
            </w:r>
            <w:r w:rsidR="00993D4F">
              <w:rPr>
                <w:rFonts w:asciiTheme="majorHAnsi" w:hAnsiTheme="majorHAnsi"/>
              </w:rPr>
              <w:t xml:space="preserve"> Due</w:t>
            </w:r>
          </w:p>
        </w:tc>
        <w:tc>
          <w:tcPr>
            <w:tcW w:w="2160" w:type="dxa"/>
            <w:vAlign w:val="center"/>
          </w:tcPr>
          <w:p w14:paraId="620897AD" w14:textId="0E6BE4D4" w:rsidR="005A227E" w:rsidRDefault="00373C31" w:rsidP="005A227E">
            <w:r>
              <w:t>6/12/2024</w:t>
            </w:r>
          </w:p>
        </w:tc>
        <w:tc>
          <w:tcPr>
            <w:tcW w:w="2790" w:type="dxa"/>
            <w:shd w:val="clear" w:color="auto" w:fill="E7E6E6" w:themeFill="background2"/>
            <w:vAlign w:val="center"/>
          </w:tcPr>
          <w:p w14:paraId="61F7161F" w14:textId="72897254" w:rsidR="005A227E" w:rsidRPr="005F1A25" w:rsidRDefault="00160B6C" w:rsidP="005A227E">
            <w:pPr>
              <w:rPr>
                <w:rFonts w:asciiTheme="majorHAnsi" w:hAnsiTheme="majorHAnsi"/>
              </w:rPr>
            </w:pPr>
            <w:proofErr w:type="spellStart"/>
            <w:r>
              <w:rPr>
                <w:rFonts w:asciiTheme="majorHAnsi" w:hAnsiTheme="majorHAnsi"/>
              </w:rPr>
              <w:t>Regulator</w:t>
            </w:r>
            <w:proofErr w:type="spellEnd"/>
            <w:r>
              <w:rPr>
                <w:rFonts w:asciiTheme="majorHAnsi" w:hAnsiTheme="majorHAnsi"/>
              </w:rPr>
              <w:t xml:space="preserve"> Approval</w:t>
            </w:r>
          </w:p>
        </w:tc>
        <w:tc>
          <w:tcPr>
            <w:tcW w:w="2250" w:type="dxa"/>
            <w:vAlign w:val="center"/>
          </w:tcPr>
          <w:p w14:paraId="7EAFA61B" w14:textId="74AC4AE6" w:rsidR="005A227E" w:rsidRDefault="005A227E" w:rsidP="005A227E"/>
        </w:tc>
      </w:tr>
    </w:tbl>
    <w:p w14:paraId="0D5E9863" w14:textId="0108B84E" w:rsidR="00FF6902" w:rsidRPr="00FF6902" w:rsidRDefault="00FF6902" w:rsidP="001B41D1">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55"/>
        <w:gridCol w:w="4320"/>
        <w:gridCol w:w="2160"/>
        <w:gridCol w:w="2340"/>
      </w:tblGrid>
      <w:tr w:rsidR="00D52EFC" w14:paraId="6EB30E77" w14:textId="3BBC2722" w:rsidTr="00A37F12">
        <w:trPr>
          <w:trHeight w:val="341"/>
        </w:trPr>
        <w:tc>
          <w:tcPr>
            <w:tcW w:w="10075" w:type="dxa"/>
            <w:gridSpan w:val="4"/>
            <w:shd w:val="clear" w:color="auto" w:fill="F9A426"/>
            <w:vAlign w:val="center"/>
          </w:tcPr>
          <w:p w14:paraId="0263F9FA" w14:textId="45CDFAC0" w:rsidR="00D52EFC" w:rsidRDefault="00A37F12" w:rsidP="00A37F12">
            <w:pPr>
              <w:jc w:val="center"/>
              <w:rPr>
                <w:b/>
                <w:bCs/>
                <w:sz w:val="24"/>
                <w:szCs w:val="24"/>
              </w:rPr>
            </w:pPr>
            <w:r>
              <w:rPr>
                <w:b/>
                <w:bCs/>
                <w:sz w:val="24"/>
                <w:szCs w:val="24"/>
              </w:rPr>
              <w:t>APPROVALS</w:t>
            </w:r>
          </w:p>
        </w:tc>
      </w:tr>
      <w:tr w:rsidR="00A37F12" w14:paraId="27AE9674" w14:textId="6470264D" w:rsidTr="00C024BE">
        <w:trPr>
          <w:trHeight w:val="404"/>
        </w:trPr>
        <w:tc>
          <w:tcPr>
            <w:tcW w:w="5575" w:type="dxa"/>
            <w:gridSpan w:val="2"/>
            <w:shd w:val="clear" w:color="auto" w:fill="E7E6E6" w:themeFill="background2"/>
            <w:vAlign w:val="center"/>
          </w:tcPr>
          <w:p w14:paraId="2737EDE8" w14:textId="20C43271" w:rsidR="00A37F12" w:rsidRPr="00EF73C9" w:rsidRDefault="00A37F12" w:rsidP="00A37F12">
            <w:pPr>
              <w:jc w:val="center"/>
              <w:rPr>
                <w:b/>
                <w:bCs/>
              </w:rPr>
            </w:pPr>
            <w:r w:rsidRPr="00EF73C9">
              <w:rPr>
                <w:b/>
                <w:bCs/>
              </w:rPr>
              <w:t>Internal</w:t>
            </w:r>
          </w:p>
        </w:tc>
        <w:tc>
          <w:tcPr>
            <w:tcW w:w="4500" w:type="dxa"/>
            <w:gridSpan w:val="2"/>
            <w:tcBorders>
              <w:bottom w:val="single" w:sz="4" w:space="0" w:color="767171" w:themeColor="background2" w:themeShade="80"/>
            </w:tcBorders>
            <w:shd w:val="clear" w:color="auto" w:fill="E7E6E6" w:themeFill="background2"/>
            <w:vAlign w:val="center"/>
          </w:tcPr>
          <w:p w14:paraId="3D7A4717" w14:textId="61ED64C7" w:rsidR="00A37F12" w:rsidRPr="00A37F12" w:rsidRDefault="00083F2B" w:rsidP="00A37F12">
            <w:pPr>
              <w:jc w:val="center"/>
              <w:rPr>
                <w:b/>
                <w:bCs/>
              </w:rPr>
            </w:pPr>
            <w:r>
              <w:rPr>
                <w:b/>
                <w:bCs/>
              </w:rPr>
              <w:t>Regulator</w:t>
            </w:r>
          </w:p>
        </w:tc>
      </w:tr>
      <w:tr w:rsidR="00A33BC3" w14:paraId="309003E0" w14:textId="7790964D" w:rsidTr="00C024BE">
        <w:trPr>
          <w:trHeight w:val="404"/>
        </w:trPr>
        <w:tc>
          <w:tcPr>
            <w:tcW w:w="1255" w:type="dxa"/>
            <w:shd w:val="clear" w:color="auto" w:fill="E7E6E6" w:themeFill="background2"/>
            <w:vAlign w:val="center"/>
          </w:tcPr>
          <w:p w14:paraId="663EF060" w14:textId="4FC9C8C3" w:rsidR="00A33BC3" w:rsidRPr="005F1A25" w:rsidRDefault="00A33BC3" w:rsidP="00826074">
            <w:pPr>
              <w:rPr>
                <w:rFonts w:asciiTheme="majorHAnsi" w:hAnsiTheme="majorHAnsi"/>
              </w:rPr>
            </w:pPr>
            <w:r>
              <w:rPr>
                <w:rFonts w:asciiTheme="majorHAnsi" w:hAnsiTheme="majorHAnsi"/>
              </w:rPr>
              <w:t>Name</w:t>
            </w:r>
          </w:p>
        </w:tc>
        <w:tc>
          <w:tcPr>
            <w:tcW w:w="4320" w:type="dxa"/>
            <w:vAlign w:val="center"/>
          </w:tcPr>
          <w:p w14:paraId="0C005F60" w14:textId="7BD53C7A" w:rsidR="00A33BC3" w:rsidRPr="00B4186A" w:rsidRDefault="00F91ADE" w:rsidP="00826074">
            <w:pPr>
              <w:rPr>
                <w:rFonts w:ascii="Avenir Next LT Pro" w:hAnsi="Avenir Next LT Pro"/>
              </w:rPr>
            </w:pPr>
            <w:r w:rsidRPr="00B4186A">
              <w:rPr>
                <w:rFonts w:ascii="Avenir Next LT Pro" w:hAnsi="Avenir Next LT Pro"/>
              </w:rPr>
              <w:t>Gordon Arakawa, MD</w:t>
            </w:r>
          </w:p>
        </w:tc>
        <w:tc>
          <w:tcPr>
            <w:tcW w:w="2160" w:type="dxa"/>
            <w:vMerge w:val="restart"/>
            <w:tcBorders>
              <w:right w:val="nil"/>
            </w:tcBorders>
          </w:tcPr>
          <w:p w14:paraId="029DF0FC" w14:textId="742EC1AC" w:rsidR="00A33BC3" w:rsidRDefault="00206634" w:rsidP="00B94CE4">
            <w:sdt>
              <w:sdtPr>
                <w:id w:val="-729621596"/>
                <w14:checkbox>
                  <w14:checked w14:val="0"/>
                  <w14:checkedState w14:val="2612" w14:font="MS Gothic"/>
                  <w14:uncheckedState w14:val="2610" w14:font="MS Gothic"/>
                </w14:checkbox>
              </w:sdtPr>
              <w:sdtEndPr/>
              <w:sdtContent>
                <w:r w:rsidR="00A2559C">
                  <w:rPr>
                    <w:rFonts w:ascii="MS Gothic" w:eastAsia="MS Gothic" w:hAnsi="MS Gothic" w:hint="eastAsia"/>
                  </w:rPr>
                  <w:t>☐</w:t>
                </w:r>
              </w:sdtContent>
            </w:sdt>
            <w:r w:rsidR="00A33BC3">
              <w:t xml:space="preserve"> DHCS</w:t>
            </w:r>
          </w:p>
          <w:p w14:paraId="5D5B609E" w14:textId="79541298" w:rsidR="00D278FE" w:rsidRDefault="00206634" w:rsidP="00B94CE4">
            <w:sdt>
              <w:sdtPr>
                <w:id w:val="-102113730"/>
                <w14:checkbox>
                  <w14:checked w14:val="1"/>
                  <w14:checkedState w14:val="2612" w14:font="MS Gothic"/>
                  <w14:uncheckedState w14:val="2610" w14:font="MS Gothic"/>
                </w14:checkbox>
              </w:sdtPr>
              <w:sdtEndPr/>
              <w:sdtContent>
                <w:r w:rsidR="008A0BE4">
                  <w:rPr>
                    <w:rFonts w:ascii="MS Gothic" w:eastAsia="MS Gothic" w:hAnsi="MS Gothic" w:hint="eastAsia"/>
                  </w:rPr>
                  <w:t>☒</w:t>
                </w:r>
              </w:sdtContent>
            </w:sdt>
            <w:r w:rsidR="00A33BC3">
              <w:t xml:space="preserve"> DMHC</w:t>
            </w:r>
          </w:p>
          <w:p w14:paraId="219E2205" w14:textId="1B200A37" w:rsidR="00D278FE" w:rsidRDefault="00D278FE" w:rsidP="00B94CE4"/>
        </w:tc>
        <w:tc>
          <w:tcPr>
            <w:tcW w:w="2340" w:type="dxa"/>
            <w:vMerge w:val="restart"/>
            <w:tcBorders>
              <w:left w:val="nil"/>
            </w:tcBorders>
          </w:tcPr>
          <w:p w14:paraId="00E30C13" w14:textId="04B5D159" w:rsidR="00A33BC3" w:rsidRDefault="00206634" w:rsidP="00B94CE4">
            <w:sdt>
              <w:sdtPr>
                <w:id w:val="-233393009"/>
                <w14:checkbox>
                  <w14:checked w14:val="0"/>
                  <w14:checkedState w14:val="2612" w14:font="MS Gothic"/>
                  <w14:uncheckedState w14:val="2610" w14:font="MS Gothic"/>
                </w14:checkbox>
              </w:sdtPr>
              <w:sdtEndPr/>
              <w:sdtContent>
                <w:r w:rsidR="000943DE">
                  <w:rPr>
                    <w:rFonts w:ascii="MS Gothic" w:eastAsia="MS Gothic" w:hAnsi="MS Gothic" w:hint="eastAsia"/>
                  </w:rPr>
                  <w:t>☐</w:t>
                </w:r>
              </w:sdtContent>
            </w:sdt>
            <w:r w:rsidR="00A33BC3">
              <w:t xml:space="preserve"> NA</w:t>
            </w:r>
          </w:p>
        </w:tc>
      </w:tr>
      <w:tr w:rsidR="00A33BC3" w14:paraId="4D0B4982" w14:textId="5A1CD8FA" w:rsidTr="00C024BE">
        <w:trPr>
          <w:trHeight w:val="440"/>
        </w:trPr>
        <w:tc>
          <w:tcPr>
            <w:tcW w:w="1255" w:type="dxa"/>
            <w:shd w:val="clear" w:color="auto" w:fill="E7E6E6" w:themeFill="background2"/>
            <w:vAlign w:val="center"/>
          </w:tcPr>
          <w:p w14:paraId="4E472EFB" w14:textId="412FD32B" w:rsidR="00A33BC3" w:rsidRDefault="00A33BC3" w:rsidP="000F2E03">
            <w:pPr>
              <w:rPr>
                <w:rFonts w:asciiTheme="majorHAnsi" w:hAnsiTheme="majorHAnsi"/>
              </w:rPr>
            </w:pPr>
            <w:r>
              <w:rPr>
                <w:rFonts w:asciiTheme="majorHAnsi" w:hAnsiTheme="majorHAnsi"/>
              </w:rPr>
              <w:t>Title</w:t>
            </w:r>
          </w:p>
        </w:tc>
        <w:tc>
          <w:tcPr>
            <w:tcW w:w="4320" w:type="dxa"/>
            <w:vAlign w:val="center"/>
          </w:tcPr>
          <w:p w14:paraId="16CC4A5A" w14:textId="76E494C4" w:rsidR="00A33BC3" w:rsidRDefault="00F91ADE" w:rsidP="000F2E03">
            <w:r>
              <w:t>Chief Medical Officer</w:t>
            </w:r>
          </w:p>
        </w:tc>
        <w:tc>
          <w:tcPr>
            <w:tcW w:w="2160" w:type="dxa"/>
            <w:vMerge/>
            <w:tcBorders>
              <w:right w:val="nil"/>
            </w:tcBorders>
          </w:tcPr>
          <w:p w14:paraId="58C7D317" w14:textId="77777777" w:rsidR="00A33BC3" w:rsidRDefault="00A33BC3" w:rsidP="000F2E03"/>
        </w:tc>
        <w:tc>
          <w:tcPr>
            <w:tcW w:w="2340" w:type="dxa"/>
            <w:vMerge/>
            <w:tcBorders>
              <w:left w:val="nil"/>
            </w:tcBorders>
          </w:tcPr>
          <w:p w14:paraId="1FBCD879" w14:textId="4FB7C9DC" w:rsidR="00A33BC3" w:rsidRDefault="00A33BC3" w:rsidP="000F2E03"/>
        </w:tc>
      </w:tr>
    </w:tbl>
    <w:p w14:paraId="5C3E1D88" w14:textId="55FFDC25" w:rsidR="00FF6902" w:rsidRPr="00FF6902" w:rsidRDefault="00FF6902" w:rsidP="00966EF8">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75"/>
      </w:tblGrid>
      <w:tr w:rsidR="00966EF8" w14:paraId="4CE80D12" w14:textId="77777777" w:rsidTr="000F2E03">
        <w:trPr>
          <w:trHeight w:val="341"/>
        </w:trPr>
        <w:tc>
          <w:tcPr>
            <w:tcW w:w="10075" w:type="dxa"/>
            <w:shd w:val="clear" w:color="auto" w:fill="F9A426"/>
            <w:vAlign w:val="center"/>
          </w:tcPr>
          <w:p w14:paraId="49AEAB22" w14:textId="77777777" w:rsidR="00966EF8" w:rsidRPr="00D1421A" w:rsidRDefault="00966EF8" w:rsidP="000F2E03">
            <w:pPr>
              <w:jc w:val="center"/>
              <w:rPr>
                <w:b/>
                <w:bCs/>
                <w:sz w:val="24"/>
                <w:szCs w:val="24"/>
              </w:rPr>
            </w:pPr>
            <w:r w:rsidRPr="00D1421A">
              <w:rPr>
                <w:b/>
                <w:bCs/>
                <w:sz w:val="24"/>
                <w:szCs w:val="24"/>
              </w:rPr>
              <w:t>ATTACHMENTS</w:t>
            </w:r>
          </w:p>
        </w:tc>
      </w:tr>
      <w:tr w:rsidR="00966EF8" w14:paraId="25E14593" w14:textId="77777777" w:rsidTr="00E44AAD">
        <w:trPr>
          <w:trHeight w:val="557"/>
        </w:trPr>
        <w:tc>
          <w:tcPr>
            <w:tcW w:w="10075" w:type="dxa"/>
            <w:shd w:val="clear" w:color="auto" w:fill="auto"/>
          </w:tcPr>
          <w:p w14:paraId="7D4A490C" w14:textId="1824BC0F" w:rsidR="008C5B7F" w:rsidRDefault="00F91ADE" w:rsidP="00DA75A8">
            <w:r>
              <w:t>NA</w:t>
            </w:r>
          </w:p>
        </w:tc>
      </w:tr>
    </w:tbl>
    <w:p w14:paraId="53AD6D4D" w14:textId="3F471876" w:rsidR="00FF6902" w:rsidRDefault="00FF6902" w:rsidP="00C948B6">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75"/>
      </w:tblGrid>
      <w:tr w:rsidR="00C948B6" w14:paraId="39FC9A43" w14:textId="77777777" w:rsidTr="000F2E03">
        <w:trPr>
          <w:trHeight w:val="341"/>
        </w:trPr>
        <w:tc>
          <w:tcPr>
            <w:tcW w:w="10075" w:type="dxa"/>
            <w:shd w:val="clear" w:color="auto" w:fill="F9A426"/>
            <w:vAlign w:val="center"/>
          </w:tcPr>
          <w:p w14:paraId="1CD1DC49" w14:textId="27BD29EC" w:rsidR="00C948B6" w:rsidRPr="00D1421A" w:rsidRDefault="00C948B6" w:rsidP="000F2E03">
            <w:pPr>
              <w:jc w:val="center"/>
              <w:rPr>
                <w:b/>
                <w:bCs/>
                <w:sz w:val="24"/>
                <w:szCs w:val="24"/>
              </w:rPr>
            </w:pPr>
            <w:r>
              <w:rPr>
                <w:b/>
                <w:bCs/>
                <w:sz w:val="24"/>
                <w:szCs w:val="24"/>
              </w:rPr>
              <w:t>AUTHORITIES/REFERENCES</w:t>
            </w:r>
          </w:p>
        </w:tc>
      </w:tr>
      <w:tr w:rsidR="00C948B6" w14:paraId="41608A1C" w14:textId="77777777" w:rsidTr="000F2E03">
        <w:trPr>
          <w:trHeight w:val="980"/>
        </w:trPr>
        <w:tc>
          <w:tcPr>
            <w:tcW w:w="10075" w:type="dxa"/>
            <w:shd w:val="clear" w:color="auto" w:fill="auto"/>
          </w:tcPr>
          <w:p w14:paraId="037914A9" w14:textId="4DF84D5F" w:rsidR="00C75021" w:rsidRDefault="00C75021" w:rsidP="00263AEA">
            <w:pPr>
              <w:pStyle w:val="ListParagraph"/>
              <w:numPr>
                <w:ilvl w:val="0"/>
                <w:numId w:val="1"/>
              </w:numPr>
              <w:rPr>
                <w:b/>
              </w:rPr>
            </w:pPr>
            <w:r>
              <w:rPr>
                <w:b/>
              </w:rPr>
              <w:t>Internal</w:t>
            </w:r>
          </w:p>
          <w:p w14:paraId="15456352" w14:textId="77777777" w:rsidR="00C75021" w:rsidRDefault="00C75021" w:rsidP="00C75021">
            <w:pPr>
              <w:pStyle w:val="ListParagraph"/>
              <w:numPr>
                <w:ilvl w:val="1"/>
                <w:numId w:val="1"/>
              </w:numPr>
            </w:pPr>
            <w:r>
              <w:t>CHPIV, Delegation Oversight Policy and Procedure, CMP-002</w:t>
            </w:r>
          </w:p>
          <w:p w14:paraId="09533C68" w14:textId="1D7097B7" w:rsidR="009107C2" w:rsidRPr="00A0362A" w:rsidRDefault="009107C2" w:rsidP="00263AEA">
            <w:pPr>
              <w:pStyle w:val="ListParagraph"/>
              <w:numPr>
                <w:ilvl w:val="0"/>
                <w:numId w:val="1"/>
              </w:numPr>
              <w:rPr>
                <w:b/>
              </w:rPr>
            </w:pPr>
            <w:r w:rsidRPr="00A0362A">
              <w:rPr>
                <w:b/>
              </w:rPr>
              <w:t>Federal</w:t>
            </w:r>
          </w:p>
          <w:p w14:paraId="2FC8C760" w14:textId="3E21D1B0" w:rsidR="009107C2" w:rsidRDefault="009107C2" w:rsidP="009107C2">
            <w:pPr>
              <w:pStyle w:val="ListParagraph"/>
              <w:numPr>
                <w:ilvl w:val="1"/>
                <w:numId w:val="1"/>
              </w:numPr>
            </w:pPr>
            <w:r>
              <w:t>Title 42 Code of Federal Regulations (“CFR”) 418.3</w:t>
            </w:r>
          </w:p>
          <w:p w14:paraId="685FACD1" w14:textId="48341846" w:rsidR="009107C2" w:rsidRPr="00A0362A" w:rsidRDefault="009107C2" w:rsidP="00263AEA">
            <w:pPr>
              <w:pStyle w:val="ListParagraph"/>
              <w:numPr>
                <w:ilvl w:val="0"/>
                <w:numId w:val="1"/>
              </w:numPr>
              <w:rPr>
                <w:b/>
              </w:rPr>
            </w:pPr>
            <w:r w:rsidRPr="00A0362A">
              <w:rPr>
                <w:b/>
              </w:rPr>
              <w:t>State</w:t>
            </w:r>
          </w:p>
          <w:p w14:paraId="415E52D2" w14:textId="7C183BC8" w:rsidR="00C948B6" w:rsidRDefault="00952A68" w:rsidP="009107C2">
            <w:pPr>
              <w:pStyle w:val="ListParagraph"/>
              <w:numPr>
                <w:ilvl w:val="1"/>
                <w:numId w:val="1"/>
              </w:numPr>
            </w:pPr>
            <w:r>
              <w:t>California Health and Safety Code Sections (“H&amp;S Code”)</w:t>
            </w:r>
            <w:r w:rsidR="00107994">
              <w:t xml:space="preserve"> </w:t>
            </w:r>
            <w:r w:rsidR="00FF5EA5">
              <w:t xml:space="preserve">1367(d), </w:t>
            </w:r>
            <w:r w:rsidR="00107994">
              <w:t>1373.95, 1373.96</w:t>
            </w:r>
          </w:p>
          <w:p w14:paraId="58ACF90C" w14:textId="1A2C2576" w:rsidR="009107C2" w:rsidRDefault="009107C2" w:rsidP="009107C2">
            <w:pPr>
              <w:pStyle w:val="ListParagraph"/>
              <w:numPr>
                <w:ilvl w:val="1"/>
                <w:numId w:val="1"/>
              </w:numPr>
            </w:pPr>
            <w:r>
              <w:t>Title 22 California Code of Regulations Rules (“CCR”) 51340, 51340.1, 53887, 53923.5</w:t>
            </w:r>
          </w:p>
          <w:p w14:paraId="516E1405" w14:textId="3140B289" w:rsidR="00952A68" w:rsidRDefault="00952A68" w:rsidP="009107C2">
            <w:pPr>
              <w:pStyle w:val="ListParagraph"/>
              <w:numPr>
                <w:ilvl w:val="1"/>
                <w:numId w:val="1"/>
              </w:numPr>
            </w:pPr>
            <w:r>
              <w:t xml:space="preserve">Title 28 </w:t>
            </w:r>
            <w:r w:rsidR="009107C2">
              <w:t xml:space="preserve">CCR </w:t>
            </w:r>
            <w:r w:rsidR="00FF5EA5">
              <w:t>Rules 1300.67.1 (a) – (e); 1300.67.1.3 (b)</w:t>
            </w:r>
          </w:p>
          <w:p w14:paraId="568E65A8" w14:textId="156B5148" w:rsidR="00952A68" w:rsidRDefault="00952A68" w:rsidP="009107C2">
            <w:pPr>
              <w:pStyle w:val="ListParagraph"/>
              <w:numPr>
                <w:ilvl w:val="1"/>
                <w:numId w:val="1"/>
              </w:numPr>
            </w:pPr>
            <w:r>
              <w:t xml:space="preserve">DMHC: </w:t>
            </w:r>
            <w:r w:rsidR="00107994">
              <w:t>Technical Assistance Guide (“TAG”) “Continuity of Care”</w:t>
            </w:r>
            <w:r w:rsidR="009107C2">
              <w:t xml:space="preserve"> (last published </w:t>
            </w:r>
            <w:r w:rsidR="003F7D7A">
              <w:t>06/27/2014)</w:t>
            </w:r>
            <w:r w:rsidR="00107994">
              <w:t>; All Plan Letter (“APL”) 19-013</w:t>
            </w:r>
          </w:p>
          <w:p w14:paraId="2BA2013D" w14:textId="6DF089CC" w:rsidR="00952A68" w:rsidRDefault="00952A68" w:rsidP="009107C2">
            <w:pPr>
              <w:pStyle w:val="ListParagraph"/>
              <w:numPr>
                <w:ilvl w:val="1"/>
                <w:numId w:val="1"/>
              </w:numPr>
            </w:pPr>
            <w:r>
              <w:t xml:space="preserve">DHCS: </w:t>
            </w:r>
            <w:r w:rsidR="00C72FA2" w:rsidRPr="00C72FA2">
              <w:t>DHCS 2024 Medi-Cal Managed Care Agreement, Exhibit A, Attachment III, Section</w:t>
            </w:r>
            <w:r w:rsidR="00EC6E85">
              <w:t xml:space="preserve"> </w:t>
            </w:r>
            <w:proofErr w:type="gramStart"/>
            <w:r w:rsidR="00EC6E85" w:rsidRPr="00EC6E85">
              <w:t>5.2.12</w:t>
            </w:r>
            <w:r w:rsidR="00EC6E85">
              <w:t xml:space="preserve"> </w:t>
            </w:r>
            <w:r w:rsidR="00107994">
              <w:t>;</w:t>
            </w:r>
            <w:proofErr w:type="gramEnd"/>
            <w:r w:rsidR="00107994">
              <w:t xml:space="preserve"> APLs </w:t>
            </w:r>
            <w:r w:rsidR="009107C2">
              <w:t xml:space="preserve">15-019, </w:t>
            </w:r>
            <w:r w:rsidR="00107994">
              <w:t>16-002, 17-007, 20-017, 21-003</w:t>
            </w:r>
            <w:r w:rsidR="003D4EE6">
              <w:t>; 22-032</w:t>
            </w:r>
            <w:r w:rsidR="00D23779">
              <w:t>, 2</w:t>
            </w:r>
            <w:r w:rsidR="00C5248D">
              <w:t>2-032</w:t>
            </w:r>
          </w:p>
          <w:p w14:paraId="33A1A89E" w14:textId="0B677008" w:rsidR="00FA6F51" w:rsidRDefault="00FA6F51" w:rsidP="009107C2">
            <w:pPr>
              <w:pStyle w:val="ListParagraph"/>
              <w:numPr>
                <w:ilvl w:val="1"/>
                <w:numId w:val="1"/>
              </w:numPr>
            </w:pPr>
            <w:r>
              <w:t>Knox-Keen</w:t>
            </w:r>
            <w:r w:rsidR="00AE20EC">
              <w:t xml:space="preserve"> Health Care Service Act and Regulations, </w:t>
            </w:r>
            <w:r w:rsidR="00171293">
              <w:t>Section 1373.95</w:t>
            </w:r>
          </w:p>
          <w:p w14:paraId="784E5968" w14:textId="083B78E5" w:rsidR="009107C2" w:rsidRPr="00A0362A" w:rsidRDefault="009107C2" w:rsidP="00263AEA">
            <w:pPr>
              <w:pStyle w:val="ListParagraph"/>
              <w:numPr>
                <w:ilvl w:val="0"/>
                <w:numId w:val="1"/>
              </w:numPr>
              <w:rPr>
                <w:b/>
              </w:rPr>
            </w:pPr>
            <w:r w:rsidRPr="00A0362A">
              <w:rPr>
                <w:b/>
              </w:rPr>
              <w:t xml:space="preserve">Accreditation </w:t>
            </w:r>
          </w:p>
          <w:p w14:paraId="649F2B0B" w14:textId="77777777" w:rsidR="00DC4996" w:rsidRDefault="00952A68" w:rsidP="00DC4996">
            <w:pPr>
              <w:pStyle w:val="ListParagraph"/>
              <w:numPr>
                <w:ilvl w:val="1"/>
                <w:numId w:val="1"/>
              </w:numPr>
            </w:pPr>
            <w:r>
              <w:t xml:space="preserve">NCQA: </w:t>
            </w:r>
            <w:r w:rsidR="00D278FE">
              <w:t xml:space="preserve"> </w:t>
            </w:r>
            <w:r w:rsidR="00DC4996">
              <w:t>Network Management (NET) 4, Element B: Continued Access to Practitioners</w:t>
            </w:r>
          </w:p>
          <w:p w14:paraId="2AB6C998" w14:textId="70E71CF5" w:rsidR="00145A40" w:rsidRDefault="00DC4996" w:rsidP="00DC4996">
            <w:pPr>
              <w:pStyle w:val="ListParagraph"/>
              <w:numPr>
                <w:ilvl w:val="1"/>
                <w:numId w:val="1"/>
              </w:numPr>
            </w:pPr>
            <w:r>
              <w:t>NCQA:  Quality Management and Improvement (QI) 3, Element D: Transition to Other Care</w:t>
            </w:r>
          </w:p>
        </w:tc>
      </w:tr>
    </w:tbl>
    <w:p w14:paraId="068DCE6B" w14:textId="77777777" w:rsidR="00D201C6" w:rsidRDefault="00D201C6" w:rsidP="00FF620D">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75"/>
        <w:gridCol w:w="8100"/>
      </w:tblGrid>
      <w:tr w:rsidR="00632F09" w14:paraId="63B8EB19" w14:textId="77777777" w:rsidTr="00D945BC">
        <w:trPr>
          <w:trHeight w:val="341"/>
        </w:trPr>
        <w:tc>
          <w:tcPr>
            <w:tcW w:w="10075" w:type="dxa"/>
            <w:gridSpan w:val="2"/>
            <w:shd w:val="clear" w:color="auto" w:fill="F9A426"/>
            <w:vAlign w:val="center"/>
          </w:tcPr>
          <w:p w14:paraId="12F88953" w14:textId="4235BF75" w:rsidR="00632F09" w:rsidRPr="00D1421A" w:rsidRDefault="00632F09" w:rsidP="00D945BC">
            <w:pPr>
              <w:jc w:val="center"/>
              <w:rPr>
                <w:b/>
                <w:bCs/>
                <w:sz w:val="24"/>
                <w:szCs w:val="24"/>
              </w:rPr>
            </w:pPr>
            <w:r>
              <w:rPr>
                <w:b/>
                <w:bCs/>
                <w:sz w:val="24"/>
                <w:szCs w:val="24"/>
              </w:rPr>
              <w:t>HISTORY</w:t>
            </w:r>
          </w:p>
        </w:tc>
      </w:tr>
      <w:tr w:rsidR="00632F09" w14:paraId="11F4B6AE" w14:textId="77777777" w:rsidTr="00D21C26">
        <w:trPr>
          <w:trHeight w:val="233"/>
        </w:trPr>
        <w:tc>
          <w:tcPr>
            <w:tcW w:w="1975" w:type="dxa"/>
            <w:shd w:val="clear" w:color="auto" w:fill="E7E6E6" w:themeFill="background2"/>
          </w:tcPr>
          <w:p w14:paraId="674D3501" w14:textId="2BE32665" w:rsidR="00632F09" w:rsidRPr="00D21C26" w:rsidRDefault="009F5BE6" w:rsidP="00D21C26">
            <w:pPr>
              <w:jc w:val="center"/>
              <w:rPr>
                <w:rFonts w:asciiTheme="majorHAnsi" w:hAnsiTheme="majorHAnsi"/>
              </w:rPr>
            </w:pPr>
            <w:r w:rsidRPr="00D21C26">
              <w:rPr>
                <w:rFonts w:asciiTheme="majorHAnsi" w:hAnsiTheme="majorHAnsi"/>
              </w:rPr>
              <w:t>Revision Date</w:t>
            </w:r>
          </w:p>
        </w:tc>
        <w:tc>
          <w:tcPr>
            <w:tcW w:w="8100" w:type="dxa"/>
            <w:shd w:val="clear" w:color="auto" w:fill="E7E6E6" w:themeFill="background2"/>
          </w:tcPr>
          <w:p w14:paraId="482015E4" w14:textId="78EFF1B9" w:rsidR="00632F09" w:rsidRPr="00D21C26" w:rsidRDefault="009F5BE6" w:rsidP="00D21C26">
            <w:pPr>
              <w:jc w:val="center"/>
              <w:rPr>
                <w:rFonts w:asciiTheme="majorHAnsi" w:hAnsiTheme="majorHAnsi"/>
              </w:rPr>
            </w:pPr>
            <w:r w:rsidRPr="00D21C26">
              <w:rPr>
                <w:rFonts w:asciiTheme="majorHAnsi" w:hAnsiTheme="majorHAnsi"/>
              </w:rPr>
              <w:t xml:space="preserve">Description of </w:t>
            </w:r>
            <w:r w:rsidR="00D21C26" w:rsidRPr="00D21C26">
              <w:rPr>
                <w:rFonts w:asciiTheme="majorHAnsi" w:hAnsiTheme="majorHAnsi"/>
              </w:rPr>
              <w:t>Revision</w:t>
            </w:r>
          </w:p>
        </w:tc>
      </w:tr>
      <w:tr w:rsidR="00AD64EE" w14:paraId="644C5B52" w14:textId="77777777" w:rsidTr="009F5BE6">
        <w:trPr>
          <w:trHeight w:val="260"/>
        </w:trPr>
        <w:tc>
          <w:tcPr>
            <w:tcW w:w="1975" w:type="dxa"/>
          </w:tcPr>
          <w:p w14:paraId="3D59BB05" w14:textId="6D838010" w:rsidR="00AD64EE" w:rsidRDefault="00373C31" w:rsidP="00AD64EE">
            <w:r>
              <w:t>6/12/2023</w:t>
            </w:r>
          </w:p>
        </w:tc>
        <w:tc>
          <w:tcPr>
            <w:tcW w:w="8100" w:type="dxa"/>
            <w:shd w:val="clear" w:color="auto" w:fill="auto"/>
          </w:tcPr>
          <w:p w14:paraId="36688F40" w14:textId="2FE04A60" w:rsidR="00AD64EE" w:rsidRDefault="00373C31" w:rsidP="00AD64EE">
            <w:r>
              <w:t>Policy creation</w:t>
            </w:r>
          </w:p>
        </w:tc>
      </w:tr>
      <w:tr w:rsidR="00AD64EE" w14:paraId="4BA90E22" w14:textId="77777777" w:rsidTr="009F5BE6">
        <w:trPr>
          <w:trHeight w:val="161"/>
        </w:trPr>
        <w:tc>
          <w:tcPr>
            <w:tcW w:w="1975" w:type="dxa"/>
          </w:tcPr>
          <w:p w14:paraId="28696589" w14:textId="5D4122AE" w:rsidR="00AD64EE" w:rsidRDefault="00A4099C" w:rsidP="00AD64EE">
            <w:r>
              <w:t>7/6/2023</w:t>
            </w:r>
          </w:p>
        </w:tc>
        <w:tc>
          <w:tcPr>
            <w:tcW w:w="8100" w:type="dxa"/>
            <w:shd w:val="clear" w:color="auto" w:fill="auto"/>
          </w:tcPr>
          <w:p w14:paraId="6E68F5C2" w14:textId="0C373B08" w:rsidR="00AD64EE" w:rsidRDefault="00C62C4A" w:rsidP="00AD64EE">
            <w:ins w:id="0" w:author="Rosa Diaz" w:date="2023-07-06T12:56:00Z">
              <w:r>
                <w:t>Policy revision to i</w:t>
              </w:r>
              <w:r w:rsidR="00816F20">
                <w:t>nclude</w:t>
              </w:r>
            </w:ins>
            <w:ins w:id="1" w:author="Rosa Diaz" w:date="2023-07-06T12:57:00Z">
              <w:r w:rsidR="00773EFD">
                <w:t xml:space="preserve"> additional </w:t>
              </w:r>
              <w:r w:rsidR="00773EFD" w:rsidRPr="00773EFD">
                <w:t>1373.95</w:t>
              </w:r>
              <w:r w:rsidR="00773EFD">
                <w:t xml:space="preserve"> provisions</w:t>
              </w:r>
            </w:ins>
          </w:p>
        </w:tc>
      </w:tr>
      <w:tr w:rsidR="009F5BE6" w14:paraId="16E86169" w14:textId="77777777" w:rsidTr="009F5BE6">
        <w:trPr>
          <w:trHeight w:val="161"/>
        </w:trPr>
        <w:tc>
          <w:tcPr>
            <w:tcW w:w="1975" w:type="dxa"/>
          </w:tcPr>
          <w:p w14:paraId="12C611FA" w14:textId="77777777" w:rsidR="009F5BE6" w:rsidRDefault="009F5BE6" w:rsidP="00AD64EE"/>
        </w:tc>
        <w:tc>
          <w:tcPr>
            <w:tcW w:w="8100" w:type="dxa"/>
            <w:shd w:val="clear" w:color="auto" w:fill="auto"/>
          </w:tcPr>
          <w:p w14:paraId="53AC5FE9" w14:textId="77777777" w:rsidR="009F5BE6" w:rsidRDefault="009F5BE6" w:rsidP="00AD64EE"/>
        </w:tc>
      </w:tr>
      <w:tr w:rsidR="009F5BE6" w14:paraId="297C520B" w14:textId="77777777" w:rsidTr="009F5BE6">
        <w:trPr>
          <w:trHeight w:val="161"/>
        </w:trPr>
        <w:tc>
          <w:tcPr>
            <w:tcW w:w="1975" w:type="dxa"/>
          </w:tcPr>
          <w:p w14:paraId="49996661" w14:textId="77777777" w:rsidR="009F5BE6" w:rsidRDefault="009F5BE6" w:rsidP="00AD64EE"/>
        </w:tc>
        <w:tc>
          <w:tcPr>
            <w:tcW w:w="8100" w:type="dxa"/>
            <w:shd w:val="clear" w:color="auto" w:fill="auto"/>
          </w:tcPr>
          <w:p w14:paraId="1CF977F9" w14:textId="77777777" w:rsidR="009F5BE6" w:rsidRDefault="009F5BE6" w:rsidP="00AD64EE"/>
        </w:tc>
      </w:tr>
    </w:tbl>
    <w:p w14:paraId="4D8BE4D8" w14:textId="77777777" w:rsidR="00E44AAD" w:rsidRDefault="00E44AAD" w:rsidP="00E44AAD">
      <w:pPr>
        <w:pStyle w:val="Section"/>
        <w:ind w:left="360"/>
        <w:rPr>
          <w:u w:val="single"/>
        </w:rPr>
      </w:pPr>
    </w:p>
    <w:p w14:paraId="30751CBB" w14:textId="182E9161" w:rsidR="00B57485" w:rsidRPr="00032BE8" w:rsidRDefault="00B57485" w:rsidP="00B57485">
      <w:pPr>
        <w:pStyle w:val="Section"/>
        <w:numPr>
          <w:ilvl w:val="0"/>
          <w:numId w:val="2"/>
        </w:numPr>
        <w:ind w:left="360" w:hanging="360"/>
        <w:rPr>
          <w:u w:val="single"/>
        </w:rPr>
      </w:pPr>
      <w:r>
        <w:rPr>
          <w:u w:val="single"/>
        </w:rPr>
        <w:t>OVERVIEW</w:t>
      </w:r>
    </w:p>
    <w:p w14:paraId="17DBEFFA" w14:textId="64C44787" w:rsidR="00B57485" w:rsidRPr="00FF5EA5" w:rsidRDefault="00952A68" w:rsidP="00B57485">
      <w:pPr>
        <w:pStyle w:val="ListParagraph"/>
        <w:numPr>
          <w:ilvl w:val="0"/>
          <w:numId w:val="5"/>
        </w:numPr>
        <w:ind w:left="720"/>
      </w:pPr>
      <w:del w:id="2" w:author="Chelsea M Hardy" w:date="2023-07-31T11:36:00Z">
        <w:r w:rsidRPr="00FF5EA5" w:rsidDel="00764AEA">
          <w:delText>This policy addresses</w:delText>
        </w:r>
        <w:r w:rsidR="00FF5EA5" w:rsidRPr="00FF5EA5" w:rsidDel="00764AEA">
          <w:delText xml:space="preserve"> </w:delText>
        </w:r>
      </w:del>
      <w:r w:rsidR="00FF5EA5">
        <w:t>Community Health Plan of Imperial Valley’s (“CHPIV” or</w:t>
      </w:r>
      <w:r w:rsidR="004C6B17">
        <w:t xml:space="preserve"> the</w:t>
      </w:r>
      <w:r w:rsidR="00FF5EA5">
        <w:t xml:space="preserve"> “Plan”) </w:t>
      </w:r>
      <w:ins w:id="3" w:author="Chelsea M Hardy" w:date="2023-07-31T11:36:00Z">
        <w:r w:rsidR="00764AEA">
          <w:t xml:space="preserve">is responsible for ensuring there are </w:t>
        </w:r>
      </w:ins>
      <w:r w:rsidR="007E2626">
        <w:t xml:space="preserve">CONTINUITY OF CARE </w:t>
      </w:r>
      <w:r w:rsidR="00D27ABA">
        <w:t>(“C</w:t>
      </w:r>
      <w:r w:rsidR="0021059B">
        <w:t>o</w:t>
      </w:r>
      <w:r w:rsidR="00D27ABA">
        <w:t>C”)</w:t>
      </w:r>
      <w:r w:rsidR="00FF5EA5" w:rsidRPr="00FF5EA5">
        <w:t xml:space="preserve"> </w:t>
      </w:r>
      <w:ins w:id="4" w:author="Chelsea M Hardy" w:date="2023-07-31T11:36:00Z">
        <w:r w:rsidR="00764AEA">
          <w:t xml:space="preserve">processes in place </w:t>
        </w:r>
        <w:r w:rsidR="006620C4">
          <w:t>that are in strict adherence to the guidelines and processes stated herein.</w:t>
        </w:r>
      </w:ins>
      <w:del w:id="5" w:author="Chelsea M Hardy" w:date="2023-07-31T11:36:00Z">
        <w:r w:rsidR="00FF5EA5" w:rsidRPr="00FF5EA5" w:rsidDel="006620C4">
          <w:delText>requirements</w:delText>
        </w:r>
        <w:r w:rsidR="00FF5EA5" w:rsidDel="006620C4">
          <w:delText>, policy, and procedures</w:delText>
        </w:r>
        <w:r w:rsidR="00FF5EA5" w:rsidRPr="00FF5EA5" w:rsidDel="006620C4">
          <w:delText>.</w:delText>
        </w:r>
      </w:del>
      <w:r w:rsidR="00FF5EA5" w:rsidRPr="00FF5EA5">
        <w:t xml:space="preserve"> </w:t>
      </w:r>
      <w:r w:rsidRPr="00FF5EA5">
        <w:t xml:space="preserve"> </w:t>
      </w:r>
      <w:del w:id="6" w:author="Chelsea M Hardy" w:date="2023-07-31T11:37:00Z">
        <w:r w:rsidR="00E27F3D" w:rsidRPr="00E27F3D" w:rsidDel="00004676">
          <w:delText xml:space="preserve">The purpose of this policy is to establish a comprehensive CoC process for newly enrolled Members at CHPIV who request </w:delText>
        </w:r>
        <w:r w:rsidR="007E2626" w:rsidDel="00004676">
          <w:delText>CONTINUITY OF CARE</w:delText>
        </w:r>
        <w:r w:rsidR="00E27F3D" w:rsidRPr="00E27F3D" w:rsidDel="00004676">
          <w:delText>.</w:delText>
        </w:r>
      </w:del>
      <w:ins w:id="7" w:author="Chelsea M Hardy" w:date="2023-07-31T11:37:00Z">
        <w:r w:rsidR="00004676">
          <w:t xml:space="preserve"> CHPIV delegates its CoC processes to CHPIV’s Subcontractor</w:t>
        </w:r>
      </w:ins>
      <w:ins w:id="8" w:author="Chelsea M Hardy" w:date="2023-07-31T11:39:00Z">
        <w:r w:rsidR="004D35DC">
          <w:t>, Health Net</w:t>
        </w:r>
        <w:r w:rsidR="006520ED">
          <w:t>, who performs the function on behalf of CHPIV.</w:t>
        </w:r>
      </w:ins>
    </w:p>
    <w:p w14:paraId="6B920C94" w14:textId="77777777" w:rsidR="00B57485" w:rsidRPr="00032BE8" w:rsidRDefault="00B57485" w:rsidP="00B57485">
      <w:pPr>
        <w:pStyle w:val="Section"/>
        <w:numPr>
          <w:ilvl w:val="0"/>
          <w:numId w:val="2"/>
        </w:numPr>
        <w:ind w:left="360" w:hanging="360"/>
        <w:rPr>
          <w:u w:val="single"/>
        </w:rPr>
      </w:pPr>
      <w:r>
        <w:rPr>
          <w:u w:val="single"/>
        </w:rPr>
        <w:t>POLICY</w:t>
      </w:r>
    </w:p>
    <w:p w14:paraId="2B26A1C8" w14:textId="438E08E5" w:rsidR="00820BAA" w:rsidRPr="00592C13" w:rsidRDefault="00B34FBB" w:rsidP="00DA75A8">
      <w:pPr>
        <w:pStyle w:val="ListParagraph"/>
        <w:numPr>
          <w:ilvl w:val="0"/>
          <w:numId w:val="13"/>
        </w:numPr>
        <w:ind w:left="720"/>
        <w:rPr>
          <w:rFonts w:ascii="Avenir Next LT Pro" w:hAnsi="Avenir Next LT Pro"/>
          <w:color w:val="000000" w:themeColor="text1"/>
        </w:rPr>
      </w:pPr>
      <w:r w:rsidRPr="00592C13">
        <w:rPr>
          <w:rFonts w:ascii="Avenir Next LT Pro" w:hAnsi="Avenir Next LT Pro"/>
          <w:color w:val="000000" w:themeColor="text1"/>
        </w:rPr>
        <w:t xml:space="preserve">CHPIV </w:t>
      </w:r>
      <w:r w:rsidR="0042662D" w:rsidRPr="00592C13">
        <w:rPr>
          <w:color w:val="000000" w:themeColor="text1"/>
          <w:sz w:val="23"/>
          <w:szCs w:val="23"/>
        </w:rPr>
        <w:t>provide</w:t>
      </w:r>
      <w:r w:rsidR="0021059B" w:rsidRPr="00592C13">
        <w:rPr>
          <w:color w:val="000000" w:themeColor="text1"/>
          <w:sz w:val="23"/>
          <w:szCs w:val="23"/>
        </w:rPr>
        <w:t>s</w:t>
      </w:r>
      <w:r w:rsidR="0042662D" w:rsidRPr="00592C13">
        <w:rPr>
          <w:color w:val="000000" w:themeColor="text1"/>
          <w:sz w:val="23"/>
          <w:szCs w:val="23"/>
        </w:rPr>
        <w:t xml:space="preserve"> continued access for up to 12 months to an </w:t>
      </w:r>
      <w:r w:rsidR="00094740" w:rsidRPr="00592C13">
        <w:rPr>
          <w:color w:val="000000" w:themeColor="text1"/>
          <w:sz w:val="23"/>
          <w:szCs w:val="23"/>
        </w:rPr>
        <w:t>OUT-OF-NETWORK PROVIDER</w:t>
      </w:r>
      <w:r w:rsidR="0042662D" w:rsidRPr="00592C13">
        <w:rPr>
          <w:color w:val="000000" w:themeColor="text1"/>
          <w:sz w:val="23"/>
          <w:szCs w:val="23"/>
        </w:rPr>
        <w:t xml:space="preserve"> with whom the </w:t>
      </w:r>
      <w:r w:rsidR="00524F33" w:rsidRPr="00592C13">
        <w:rPr>
          <w:color w:val="000000" w:themeColor="text1"/>
          <w:sz w:val="23"/>
          <w:szCs w:val="23"/>
        </w:rPr>
        <w:t>MEMBER</w:t>
      </w:r>
      <w:r w:rsidR="00292D07" w:rsidRPr="00592C13">
        <w:rPr>
          <w:color w:val="000000" w:themeColor="text1"/>
          <w:sz w:val="23"/>
          <w:szCs w:val="23"/>
        </w:rPr>
        <w:t xml:space="preserve"> </w:t>
      </w:r>
      <w:r w:rsidR="0042662D" w:rsidRPr="00592C13">
        <w:rPr>
          <w:color w:val="000000" w:themeColor="text1"/>
          <w:sz w:val="23"/>
          <w:szCs w:val="23"/>
        </w:rPr>
        <w:t xml:space="preserve">has an </w:t>
      </w:r>
      <w:r w:rsidR="007E2626" w:rsidRPr="00592C13">
        <w:rPr>
          <w:color w:val="000000" w:themeColor="text1"/>
          <w:sz w:val="23"/>
          <w:szCs w:val="23"/>
        </w:rPr>
        <w:t>ONGOING RELATIONSHIP</w:t>
      </w:r>
      <w:r w:rsidR="0042662D" w:rsidRPr="00592C13">
        <w:rPr>
          <w:color w:val="000000" w:themeColor="text1"/>
          <w:sz w:val="23"/>
          <w:szCs w:val="23"/>
        </w:rPr>
        <w:t xml:space="preserve">, as long as </w:t>
      </w:r>
      <w:r w:rsidR="00FD52D2" w:rsidRPr="00592C13">
        <w:rPr>
          <w:color w:val="000000" w:themeColor="text1"/>
          <w:sz w:val="23"/>
          <w:szCs w:val="23"/>
        </w:rPr>
        <w:t xml:space="preserve">CHPIV </w:t>
      </w:r>
      <w:r w:rsidR="0042662D" w:rsidRPr="00592C13">
        <w:rPr>
          <w:color w:val="000000" w:themeColor="text1"/>
          <w:sz w:val="23"/>
          <w:szCs w:val="23"/>
        </w:rPr>
        <w:t xml:space="preserve">has no </w:t>
      </w:r>
      <w:proofErr w:type="gramStart"/>
      <w:r w:rsidR="00292D07" w:rsidRPr="00592C13">
        <w:rPr>
          <w:color w:val="000000" w:themeColor="text1"/>
          <w:sz w:val="23"/>
          <w:szCs w:val="23"/>
        </w:rPr>
        <w:t>Quality</w:t>
      </w:r>
      <w:r w:rsidR="00094740" w:rsidRPr="00592C13">
        <w:rPr>
          <w:color w:val="000000" w:themeColor="text1"/>
          <w:sz w:val="23"/>
          <w:szCs w:val="23"/>
        </w:rPr>
        <w:t xml:space="preserve"> </w:t>
      </w:r>
      <w:r w:rsidR="00292D07" w:rsidRPr="00592C13">
        <w:rPr>
          <w:color w:val="000000" w:themeColor="text1"/>
          <w:sz w:val="23"/>
          <w:szCs w:val="23"/>
        </w:rPr>
        <w:t>of</w:t>
      </w:r>
      <w:r w:rsidR="00094740" w:rsidRPr="00592C13">
        <w:rPr>
          <w:color w:val="000000" w:themeColor="text1"/>
          <w:sz w:val="23"/>
          <w:szCs w:val="23"/>
        </w:rPr>
        <w:t xml:space="preserve"> </w:t>
      </w:r>
      <w:r w:rsidR="00292D07" w:rsidRPr="00592C13">
        <w:rPr>
          <w:color w:val="000000" w:themeColor="text1"/>
          <w:sz w:val="23"/>
          <w:szCs w:val="23"/>
        </w:rPr>
        <w:t>Care</w:t>
      </w:r>
      <w:proofErr w:type="gramEnd"/>
      <w:r w:rsidR="0042662D" w:rsidRPr="00592C13">
        <w:rPr>
          <w:color w:val="000000" w:themeColor="text1"/>
          <w:sz w:val="23"/>
          <w:szCs w:val="23"/>
        </w:rPr>
        <w:t xml:space="preserve"> issues with the P</w:t>
      </w:r>
      <w:r w:rsidR="00C81CAA" w:rsidRPr="00592C13">
        <w:rPr>
          <w:color w:val="000000" w:themeColor="text1"/>
          <w:sz w:val="23"/>
          <w:szCs w:val="23"/>
        </w:rPr>
        <w:t>ROVIDER</w:t>
      </w:r>
      <w:r w:rsidR="0042662D" w:rsidRPr="00592C13">
        <w:rPr>
          <w:color w:val="000000" w:themeColor="text1"/>
          <w:sz w:val="23"/>
          <w:szCs w:val="23"/>
        </w:rPr>
        <w:t xml:space="preserve"> and the P</w:t>
      </w:r>
      <w:r w:rsidR="00C81CAA" w:rsidRPr="00592C13">
        <w:rPr>
          <w:color w:val="000000" w:themeColor="text1"/>
          <w:sz w:val="23"/>
          <w:szCs w:val="23"/>
        </w:rPr>
        <w:t>ROVIDER</w:t>
      </w:r>
      <w:r w:rsidR="0042662D" w:rsidRPr="00592C13">
        <w:rPr>
          <w:color w:val="000000" w:themeColor="text1"/>
          <w:sz w:val="23"/>
          <w:szCs w:val="23"/>
        </w:rPr>
        <w:t xml:space="preserve"> will accept either </w:t>
      </w:r>
      <w:r w:rsidR="00292D07" w:rsidRPr="00592C13">
        <w:rPr>
          <w:color w:val="000000" w:themeColor="text1"/>
          <w:sz w:val="23"/>
          <w:szCs w:val="23"/>
        </w:rPr>
        <w:t xml:space="preserve">CHPIV’s </w:t>
      </w:r>
      <w:r w:rsidR="0042662D" w:rsidRPr="00592C13">
        <w:rPr>
          <w:color w:val="000000" w:themeColor="text1"/>
          <w:sz w:val="23"/>
          <w:szCs w:val="23"/>
        </w:rPr>
        <w:t xml:space="preserve">or the Medi-Cal FFS Rates, whichever is higher, pursuant to W&amp;I Code section 14182(b)(13) </w:t>
      </w:r>
      <w:r w:rsidR="0076085D" w:rsidRPr="00592C13">
        <w:rPr>
          <w:color w:val="000000" w:themeColor="text1"/>
          <w:sz w:val="23"/>
          <w:szCs w:val="23"/>
        </w:rPr>
        <w:t>–</w:t>
      </w:r>
      <w:r w:rsidR="0042662D" w:rsidRPr="00592C13">
        <w:rPr>
          <w:color w:val="000000" w:themeColor="text1"/>
          <w:sz w:val="23"/>
          <w:szCs w:val="23"/>
        </w:rPr>
        <w:t xml:space="preserve"> (14). </w:t>
      </w:r>
    </w:p>
    <w:p w14:paraId="0473A8AB" w14:textId="5A661146" w:rsidR="00EA690E" w:rsidRPr="00592C13" w:rsidRDefault="00EA690E" w:rsidP="00DA75A8">
      <w:pPr>
        <w:pStyle w:val="ListParagraph"/>
        <w:numPr>
          <w:ilvl w:val="0"/>
          <w:numId w:val="13"/>
        </w:numPr>
        <w:ind w:left="720"/>
        <w:rPr>
          <w:rFonts w:ascii="Avenir Next LT Pro" w:hAnsi="Avenir Next LT Pro"/>
          <w:color w:val="000000" w:themeColor="text1"/>
        </w:rPr>
      </w:pPr>
      <w:r w:rsidRPr="00592C13">
        <w:rPr>
          <w:rFonts w:ascii="Avenir Next LT Pro" w:hAnsi="Avenir Next LT Pro"/>
          <w:color w:val="000000" w:themeColor="text1"/>
        </w:rPr>
        <w:t xml:space="preserve">CHPIV will ensure the MEMBER’s </w:t>
      </w:r>
      <w:r w:rsidRPr="00592C13">
        <w:rPr>
          <w:color w:val="000000" w:themeColor="text1"/>
          <w:sz w:val="23"/>
          <w:szCs w:val="23"/>
        </w:rPr>
        <w:t xml:space="preserve">right to continue receiving Medi-Cal services covered under the CHPIV’s Contract when transitioning to CHPIV even in circumstances in which the Member does not continue receiving services from their pre-existing Provider. </w:t>
      </w:r>
      <w:proofErr w:type="gramStart"/>
      <w:r w:rsidRPr="00592C13">
        <w:rPr>
          <w:color w:val="000000" w:themeColor="text1"/>
          <w:sz w:val="23"/>
          <w:szCs w:val="23"/>
        </w:rPr>
        <w:t>CHPIV  will</w:t>
      </w:r>
      <w:proofErr w:type="gramEnd"/>
      <w:r w:rsidRPr="00592C13">
        <w:rPr>
          <w:color w:val="000000" w:themeColor="text1"/>
          <w:sz w:val="23"/>
          <w:szCs w:val="23"/>
        </w:rPr>
        <w:t xml:space="preserve"> ensure </w:t>
      </w:r>
      <w:r w:rsidR="00592C13">
        <w:rPr>
          <w:color w:val="000000" w:themeColor="text1"/>
          <w:sz w:val="23"/>
          <w:szCs w:val="23"/>
        </w:rPr>
        <w:t>CoC</w:t>
      </w:r>
      <w:r w:rsidRPr="00592C13">
        <w:rPr>
          <w:color w:val="000000" w:themeColor="text1"/>
          <w:sz w:val="23"/>
          <w:szCs w:val="23"/>
        </w:rPr>
        <w:t xml:space="preserve"> for Covered Services without delay to the Member with a Network Provider, or if there is no Network Provider to provide the Covered Service, with an OON Provider.</w:t>
      </w:r>
    </w:p>
    <w:p w14:paraId="2F6413C5" w14:textId="11527F8B" w:rsidR="00EA690E" w:rsidRPr="00592C13" w:rsidRDefault="00EA690E" w:rsidP="00DA75A8">
      <w:pPr>
        <w:pStyle w:val="ListParagraph"/>
        <w:numPr>
          <w:ilvl w:val="0"/>
          <w:numId w:val="13"/>
        </w:numPr>
        <w:ind w:left="720"/>
        <w:rPr>
          <w:rFonts w:ascii="Avenir Next LT Pro" w:hAnsi="Avenir Next LT Pro"/>
          <w:color w:val="000000" w:themeColor="text1"/>
        </w:rPr>
      </w:pPr>
      <w:r w:rsidRPr="00592C13">
        <w:rPr>
          <w:rFonts w:ascii="Avenir Next LT Pro" w:hAnsi="Avenir Next LT Pro"/>
          <w:color w:val="000000" w:themeColor="text1"/>
        </w:rPr>
        <w:t xml:space="preserve">CHPIV will ensure that </w:t>
      </w:r>
      <w:r w:rsidRPr="00592C13">
        <w:rPr>
          <w:color w:val="000000" w:themeColor="text1"/>
          <w:sz w:val="23"/>
          <w:szCs w:val="23"/>
        </w:rPr>
        <w:t>active prior treatment authorizations for services remain in effect for 90 days and must be honored without a request by the M</w:t>
      </w:r>
      <w:r w:rsidR="00B86483" w:rsidRPr="00592C13">
        <w:rPr>
          <w:color w:val="000000" w:themeColor="text1"/>
          <w:sz w:val="23"/>
          <w:szCs w:val="23"/>
        </w:rPr>
        <w:t>EMBER</w:t>
      </w:r>
      <w:r w:rsidRPr="00592C13">
        <w:rPr>
          <w:color w:val="000000" w:themeColor="text1"/>
          <w:sz w:val="23"/>
          <w:szCs w:val="23"/>
        </w:rPr>
        <w:t>, authorized representative, or Provider for MEMBERS transitioning to CHPIV. CHPIV will ensure arrangement of services authorized under the active prior treatment authorization with a Network Provider, or if there is no Network Provider to provide the service, with an OON Provider.</w:t>
      </w:r>
    </w:p>
    <w:p w14:paraId="1B9EB957" w14:textId="4C877036" w:rsidR="00E1345B" w:rsidRPr="00592C13" w:rsidRDefault="00B34FBB" w:rsidP="00DA75A8">
      <w:pPr>
        <w:pStyle w:val="ListParagraph"/>
        <w:numPr>
          <w:ilvl w:val="0"/>
          <w:numId w:val="13"/>
        </w:numPr>
        <w:ind w:left="720"/>
        <w:rPr>
          <w:rFonts w:ascii="Avenir Next LT Pro" w:hAnsi="Avenir Next LT Pro"/>
          <w:color w:val="000000" w:themeColor="text1"/>
        </w:rPr>
      </w:pPr>
      <w:bookmarkStart w:id="9" w:name="_Hlk136970842"/>
      <w:r w:rsidRPr="00592C13">
        <w:rPr>
          <w:rFonts w:ascii="Avenir Next LT Pro" w:hAnsi="Avenir Next LT Pro"/>
          <w:color w:val="000000" w:themeColor="text1"/>
        </w:rPr>
        <w:t xml:space="preserve">CHPIV </w:t>
      </w:r>
      <w:bookmarkEnd w:id="9"/>
      <w:r w:rsidR="00820BAA" w:rsidRPr="00592C13">
        <w:rPr>
          <w:rFonts w:ascii="Avenir Next LT Pro" w:hAnsi="Avenir Next LT Pro"/>
          <w:color w:val="000000" w:themeColor="text1"/>
        </w:rPr>
        <w:t xml:space="preserve">allows </w:t>
      </w:r>
      <w:r w:rsidR="00E1345B" w:rsidRPr="00592C13">
        <w:rPr>
          <w:rFonts w:ascii="Avenir Next LT Pro" w:hAnsi="Avenir Next LT Pro"/>
          <w:color w:val="000000" w:themeColor="text1"/>
        </w:rPr>
        <w:t xml:space="preserve">all </w:t>
      </w:r>
      <w:r w:rsidR="00524F33" w:rsidRPr="00592C13">
        <w:rPr>
          <w:rFonts w:ascii="Avenir Next LT Pro" w:hAnsi="Avenir Next LT Pro"/>
          <w:color w:val="000000" w:themeColor="text1"/>
        </w:rPr>
        <w:t>MEMBERS</w:t>
      </w:r>
      <w:r w:rsidR="00820BAA" w:rsidRPr="00592C13">
        <w:rPr>
          <w:rFonts w:ascii="Avenir Next LT Pro" w:hAnsi="Avenir Next LT Pro"/>
          <w:color w:val="000000" w:themeColor="text1"/>
        </w:rPr>
        <w:t xml:space="preserve">s </w:t>
      </w:r>
      <w:r w:rsidR="00E1345B" w:rsidRPr="00592C13">
        <w:rPr>
          <w:color w:val="000000" w:themeColor="text1"/>
          <w:sz w:val="23"/>
          <w:szCs w:val="23"/>
        </w:rPr>
        <w:t xml:space="preserve">to request </w:t>
      </w:r>
      <w:r w:rsidR="007E2626" w:rsidRPr="00592C13">
        <w:rPr>
          <w:color w:val="000000" w:themeColor="text1"/>
        </w:rPr>
        <w:t xml:space="preserve">CONTINUITY OF CARE </w:t>
      </w:r>
      <w:r w:rsidR="00E1345B" w:rsidRPr="00592C13">
        <w:rPr>
          <w:color w:val="000000" w:themeColor="text1"/>
          <w:sz w:val="23"/>
          <w:szCs w:val="23"/>
        </w:rPr>
        <w:t xml:space="preserve">in accordance with 42 CFR section 438.62 and APL </w:t>
      </w:r>
      <w:r w:rsidR="008443DD" w:rsidRPr="00592C13">
        <w:rPr>
          <w:color w:val="000000" w:themeColor="text1"/>
          <w:sz w:val="23"/>
          <w:szCs w:val="23"/>
        </w:rPr>
        <w:t>22-032</w:t>
      </w:r>
      <w:r w:rsidR="00E1345B" w:rsidRPr="00592C13">
        <w:rPr>
          <w:color w:val="000000" w:themeColor="text1"/>
          <w:sz w:val="23"/>
          <w:szCs w:val="23"/>
        </w:rPr>
        <w:t>.</w:t>
      </w:r>
    </w:p>
    <w:p w14:paraId="68681A63" w14:textId="22B61C48" w:rsidR="00C8090B" w:rsidRPr="006308BC" w:rsidRDefault="00C8090B" w:rsidP="00C8090B">
      <w:pPr>
        <w:pStyle w:val="ListParagraph"/>
        <w:numPr>
          <w:ilvl w:val="0"/>
          <w:numId w:val="13"/>
        </w:numPr>
        <w:ind w:left="720"/>
        <w:rPr>
          <w:rFonts w:ascii="Avenir Next LT Pro" w:hAnsi="Avenir Next LT Pro"/>
          <w:color w:val="000000" w:themeColor="text1"/>
        </w:rPr>
      </w:pPr>
      <w:r w:rsidRPr="000F2E03">
        <w:rPr>
          <w:rFonts w:ascii="Avenir Next LT Pro" w:hAnsi="Avenir Next LT Pro"/>
          <w:color w:val="000000" w:themeColor="text1"/>
        </w:rPr>
        <w:t>CHPIV will provide for additional CONTINUITY OF CARE Protections for MEMBERS with specific conditions as defined in H&amp;S Code section 1373.96</w:t>
      </w:r>
      <w:r w:rsidRPr="006308BC">
        <w:rPr>
          <w:rFonts w:ascii="Avenir Next LT Pro" w:hAnsi="Avenir Next LT Pro"/>
          <w:color w:val="000000" w:themeColor="text1"/>
        </w:rPr>
        <w:t>.</w:t>
      </w:r>
    </w:p>
    <w:p w14:paraId="108A89A1" w14:textId="2CEE2580" w:rsidR="00D76ECB" w:rsidRPr="00C62C4A" w:rsidRDefault="00D76ECB" w:rsidP="00C8090B">
      <w:pPr>
        <w:pStyle w:val="ListParagraph"/>
        <w:numPr>
          <w:ilvl w:val="0"/>
          <w:numId w:val="13"/>
        </w:numPr>
        <w:ind w:left="720"/>
        <w:rPr>
          <w:rFonts w:ascii="Avenir Next LT Pro" w:hAnsi="Avenir Next LT Pro"/>
          <w:color w:val="000000" w:themeColor="text1"/>
        </w:rPr>
      </w:pPr>
      <w:r w:rsidRPr="00592C13">
        <w:rPr>
          <w:rFonts w:ascii="Avenir Next LT Pro" w:hAnsi="Avenir Next LT Pro"/>
          <w:color w:val="000000" w:themeColor="text1"/>
        </w:rPr>
        <w:t xml:space="preserve">CHPIV will ensure proper evaluation of denied Medical Exemption Requests (MER) as </w:t>
      </w:r>
      <w:r w:rsidRPr="00C62C4A">
        <w:rPr>
          <w:rFonts w:ascii="Avenir Next LT Pro" w:hAnsi="Avenir Next LT Pro"/>
          <w:color w:val="000000" w:themeColor="text1"/>
        </w:rPr>
        <w:t>automatic CONTINUITY OF CARE requests.</w:t>
      </w:r>
    </w:p>
    <w:p w14:paraId="55B0310E" w14:textId="0208C01F" w:rsidR="00414272" w:rsidRPr="000F2E03" w:rsidRDefault="00414272">
      <w:pPr>
        <w:pStyle w:val="ListParagraph"/>
        <w:numPr>
          <w:ilvl w:val="0"/>
          <w:numId w:val="13"/>
        </w:numPr>
        <w:rPr>
          <w:ins w:id="10" w:author="Rosa Diaz" w:date="2023-07-06T11:54:00Z"/>
          <w:rFonts w:ascii="Avenir Next LT Pro" w:hAnsi="Avenir Next LT Pro"/>
          <w:color w:val="000000" w:themeColor="text1"/>
        </w:rPr>
      </w:pPr>
      <w:ins w:id="11" w:author="Rosa Diaz" w:date="2023-07-06T11:54:00Z">
        <w:r w:rsidRPr="00C62C4A">
          <w:rPr>
            <w:rFonts w:ascii="Avenir Next LT Pro" w:hAnsi="Avenir Next LT Pro"/>
            <w:color w:val="000000" w:themeColor="text1"/>
          </w:rPr>
          <w:t xml:space="preserve">CHPIV </w:t>
        </w:r>
        <w:del w:id="12" w:author="Chelsea M Hardy" w:date="2023-07-27T17:53:00Z">
          <w:r w:rsidRPr="00C62C4A" w:rsidDel="00DC66C7">
            <w:rPr>
              <w:rFonts w:ascii="Avenir Next LT Pro" w:hAnsi="Avenir Next LT Pro"/>
              <w:color w:val="000000" w:themeColor="text1"/>
            </w:rPr>
            <w:delText>has a</w:delText>
          </w:r>
        </w:del>
      </w:ins>
      <w:ins w:id="13" w:author="Chelsea M Hardy" w:date="2023-07-27T17:54:00Z">
        <w:r w:rsidR="00DC66C7">
          <w:rPr>
            <w:rFonts w:ascii="Avenir Next LT Pro" w:hAnsi="Avenir Next LT Pro"/>
            <w:color w:val="000000" w:themeColor="text1"/>
          </w:rPr>
          <w:t>ensures there is a comprehensive</w:t>
        </w:r>
      </w:ins>
      <w:ins w:id="14" w:author="Rosa Diaz" w:date="2023-07-06T11:54:00Z">
        <w:r w:rsidRPr="00C62C4A">
          <w:rPr>
            <w:rFonts w:ascii="Avenir Next LT Pro" w:hAnsi="Avenir Next LT Pro"/>
            <w:color w:val="000000" w:themeColor="text1"/>
          </w:rPr>
          <w:t xml:space="preserve"> process for block transfers of MEMBERs from a NETWORK PROVIDER GROUP or HOSPITAL to a new PROVIDER GROUP or HOSPITAL.</w:t>
        </w:r>
      </w:ins>
    </w:p>
    <w:p w14:paraId="645EA619" w14:textId="4589E202" w:rsidR="00275EEF" w:rsidRPr="000F2E03" w:rsidRDefault="00275EEF" w:rsidP="00DA75A8">
      <w:pPr>
        <w:pStyle w:val="ListParagraph"/>
        <w:numPr>
          <w:ilvl w:val="0"/>
          <w:numId w:val="13"/>
        </w:numPr>
        <w:ind w:left="720"/>
        <w:rPr>
          <w:rFonts w:ascii="Avenir Next LT Pro" w:hAnsi="Avenir Next LT Pro"/>
          <w:color w:val="000000" w:themeColor="text1"/>
        </w:rPr>
      </w:pPr>
      <w:r w:rsidRPr="000F2E03">
        <w:rPr>
          <w:rFonts w:ascii="Avenir Next LT Pro" w:hAnsi="Avenir Next LT Pro"/>
          <w:color w:val="000000" w:themeColor="text1"/>
        </w:rPr>
        <w:t xml:space="preserve">CHPIV </w:t>
      </w:r>
      <w:del w:id="15" w:author="Rosa Diaz" w:date="2023-07-06T11:27:00Z">
        <w:r w:rsidR="00E1345B" w:rsidRPr="000F2E03" w:rsidDel="00703E78">
          <w:rPr>
            <w:rFonts w:ascii="Avenir Next LT Pro" w:hAnsi="Avenir Next LT Pro"/>
            <w:color w:val="000000" w:themeColor="text1"/>
          </w:rPr>
          <w:delText>provide</w:delText>
        </w:r>
        <w:r w:rsidRPr="000F2E03" w:rsidDel="00703E78">
          <w:rPr>
            <w:rFonts w:ascii="Avenir Next LT Pro" w:hAnsi="Avenir Next LT Pro"/>
            <w:color w:val="000000" w:themeColor="text1"/>
          </w:rPr>
          <w:delText>s</w:delText>
        </w:r>
        <w:r w:rsidR="00E1345B" w:rsidRPr="000F2E03" w:rsidDel="00703E78">
          <w:rPr>
            <w:rFonts w:ascii="Avenir Next LT Pro" w:hAnsi="Avenir Next LT Pro"/>
            <w:color w:val="000000" w:themeColor="text1"/>
          </w:rPr>
          <w:delText xml:space="preserve"> </w:delText>
        </w:r>
      </w:del>
      <w:ins w:id="16" w:author="Rosa Diaz" w:date="2023-07-06T11:27:00Z">
        <w:r w:rsidR="00703E78" w:rsidRPr="000F2E03">
          <w:rPr>
            <w:rFonts w:ascii="Avenir Next LT Pro" w:hAnsi="Avenir Next LT Pro"/>
            <w:color w:val="000000" w:themeColor="text1"/>
          </w:rPr>
          <w:t xml:space="preserve">will review </w:t>
        </w:r>
      </w:ins>
      <w:r w:rsidR="00E1345B" w:rsidRPr="000F2E03">
        <w:rPr>
          <w:rFonts w:ascii="Avenir Next LT Pro" w:hAnsi="Avenir Next LT Pro"/>
          <w:color w:val="000000" w:themeColor="text1"/>
        </w:rPr>
        <w:t xml:space="preserve">for the completion of Covered Services at the request of a </w:t>
      </w:r>
      <w:r w:rsidR="00524F33" w:rsidRPr="000F2E03">
        <w:rPr>
          <w:rFonts w:ascii="Avenir Next LT Pro" w:hAnsi="Avenir Next LT Pro"/>
          <w:color w:val="000000" w:themeColor="text1"/>
        </w:rPr>
        <w:t>MEMBER</w:t>
      </w:r>
      <w:r w:rsidR="00E1345B" w:rsidRPr="000F2E03">
        <w:rPr>
          <w:rFonts w:ascii="Avenir Next LT Pro" w:hAnsi="Avenir Next LT Pro"/>
          <w:color w:val="000000" w:themeColor="text1"/>
        </w:rPr>
        <w:t xml:space="preserve"> in accordance with H&amp;S Code section 1373.</w:t>
      </w:r>
      <w:del w:id="17" w:author="Rosa Diaz" w:date="2023-07-06T11:28:00Z">
        <w:r w:rsidR="00E1345B" w:rsidRPr="000F2E03" w:rsidDel="00EC7EAB">
          <w:rPr>
            <w:rFonts w:ascii="Avenir Next LT Pro" w:hAnsi="Avenir Next LT Pro"/>
            <w:color w:val="000000" w:themeColor="text1"/>
          </w:rPr>
          <w:delText>96</w:delText>
        </w:r>
      </w:del>
      <w:ins w:id="18" w:author="Rosa Diaz" w:date="2023-07-06T11:28:00Z">
        <w:r w:rsidR="00EC7EAB" w:rsidRPr="000F2E03">
          <w:rPr>
            <w:rFonts w:ascii="Avenir Next LT Pro" w:hAnsi="Avenir Next LT Pro"/>
            <w:color w:val="000000" w:themeColor="text1"/>
          </w:rPr>
          <w:t>95</w:t>
        </w:r>
      </w:ins>
      <w:r w:rsidR="00E1345B" w:rsidRPr="000F2E03">
        <w:rPr>
          <w:rFonts w:ascii="Avenir Next LT Pro" w:hAnsi="Avenir Next LT Pro"/>
          <w:color w:val="000000" w:themeColor="text1"/>
        </w:rPr>
        <w:t xml:space="preserve">. All </w:t>
      </w:r>
      <w:r w:rsidR="00524F33" w:rsidRPr="000F2E03">
        <w:rPr>
          <w:rFonts w:ascii="Avenir Next LT Pro" w:hAnsi="Avenir Next LT Pro"/>
          <w:color w:val="000000" w:themeColor="text1"/>
        </w:rPr>
        <w:t>MEMBERS</w:t>
      </w:r>
      <w:r w:rsidR="00E1345B" w:rsidRPr="000F2E03">
        <w:rPr>
          <w:rFonts w:ascii="Avenir Next LT Pro" w:hAnsi="Avenir Next LT Pro"/>
          <w:color w:val="000000" w:themeColor="text1"/>
        </w:rPr>
        <w:t xml:space="preserve">s with </w:t>
      </w:r>
      <w:r w:rsidR="00C81CAA" w:rsidRPr="000F2E03">
        <w:rPr>
          <w:rFonts w:ascii="Avenir Next LT Pro" w:hAnsi="Avenir Next LT Pro"/>
          <w:color w:val="000000" w:themeColor="text1"/>
        </w:rPr>
        <w:t xml:space="preserve">PRE-EXISTING RELATIONSHIP with the PROVIDER </w:t>
      </w:r>
      <w:r w:rsidR="00E1345B" w:rsidRPr="000F2E03">
        <w:rPr>
          <w:rFonts w:ascii="Avenir Next LT Pro" w:hAnsi="Avenir Next LT Pro"/>
          <w:color w:val="000000" w:themeColor="text1"/>
        </w:rPr>
        <w:t xml:space="preserve">who make a </w:t>
      </w:r>
      <w:r w:rsidR="007E2626" w:rsidRPr="000F2E03">
        <w:rPr>
          <w:color w:val="000000" w:themeColor="text1"/>
        </w:rPr>
        <w:t xml:space="preserve">CONTINUITY OF CARE </w:t>
      </w:r>
      <w:r w:rsidR="00E1345B" w:rsidRPr="000F2E03">
        <w:rPr>
          <w:rFonts w:ascii="Avenir Next LT Pro" w:hAnsi="Avenir Next LT Pro"/>
          <w:color w:val="000000" w:themeColor="text1"/>
        </w:rPr>
        <w:t xml:space="preserve">request must be given the option to continue treatment for up to 12 months with an </w:t>
      </w:r>
      <w:r w:rsidR="00094740" w:rsidRPr="000F2E03">
        <w:rPr>
          <w:rFonts w:ascii="Avenir Next LT Pro" w:hAnsi="Avenir Next LT Pro"/>
          <w:color w:val="000000" w:themeColor="text1"/>
        </w:rPr>
        <w:t>OUT-OF-NETWORK PROVIDER</w:t>
      </w:r>
      <w:r w:rsidR="00E1345B" w:rsidRPr="000F2E03">
        <w:rPr>
          <w:rFonts w:ascii="Avenir Next LT Pro" w:hAnsi="Avenir Next LT Pro"/>
          <w:color w:val="000000" w:themeColor="text1"/>
        </w:rPr>
        <w:t>, if the following criteria are met:</w:t>
      </w:r>
    </w:p>
    <w:p w14:paraId="1F9A640B" w14:textId="1A454E20" w:rsidR="00E1345B" w:rsidRPr="00E1345B" w:rsidRDefault="00E1345B" w:rsidP="00275EEF">
      <w:pPr>
        <w:pStyle w:val="ListParagraph"/>
        <w:numPr>
          <w:ilvl w:val="0"/>
          <w:numId w:val="39"/>
        </w:numPr>
        <w:ind w:left="1080"/>
        <w:rPr>
          <w:rFonts w:ascii="Avenir Next LT Pro" w:hAnsi="Avenir Next LT Pro"/>
        </w:rPr>
      </w:pPr>
      <w:r w:rsidRPr="00592C13">
        <w:rPr>
          <w:rFonts w:ascii="Avenir Next LT Pro" w:hAnsi="Avenir Next LT Pro"/>
          <w:color w:val="000000" w:themeColor="text1"/>
        </w:rPr>
        <w:t xml:space="preserve">The </w:t>
      </w:r>
      <w:r w:rsidR="00524F33" w:rsidRPr="00592C13">
        <w:rPr>
          <w:rFonts w:ascii="Avenir Next LT Pro" w:hAnsi="Avenir Next LT Pro"/>
          <w:color w:val="000000" w:themeColor="text1"/>
        </w:rPr>
        <w:t>MEMBER</w:t>
      </w:r>
      <w:r w:rsidRPr="00592C13">
        <w:rPr>
          <w:rFonts w:ascii="Avenir Next LT Pro" w:hAnsi="Avenir Next LT Pro"/>
          <w:color w:val="000000" w:themeColor="text1"/>
        </w:rPr>
        <w:t xml:space="preserve"> has seen the </w:t>
      </w:r>
      <w:r w:rsidR="00094740" w:rsidRPr="00592C13">
        <w:rPr>
          <w:rFonts w:ascii="Avenir Next LT Pro" w:hAnsi="Avenir Next LT Pro"/>
          <w:color w:val="000000" w:themeColor="text1"/>
        </w:rPr>
        <w:t>OUT-OF-NETWORK PROVIDER</w:t>
      </w:r>
      <w:r w:rsidRPr="00592C13">
        <w:rPr>
          <w:rFonts w:ascii="Avenir Next LT Pro" w:hAnsi="Avenir Next LT Pro"/>
          <w:color w:val="000000" w:themeColor="text1"/>
        </w:rPr>
        <w:t xml:space="preserve"> at least once </w:t>
      </w:r>
      <w:r w:rsidRPr="00E1345B">
        <w:rPr>
          <w:rFonts w:ascii="Avenir Next LT Pro" w:hAnsi="Avenir Next LT Pro"/>
        </w:rPr>
        <w:t xml:space="preserve">within the 12 months before Enrollment with </w:t>
      </w:r>
      <w:proofErr w:type="gramStart"/>
      <w:r w:rsidR="00275EEF">
        <w:rPr>
          <w:rFonts w:ascii="Avenir Next LT Pro" w:hAnsi="Avenir Next LT Pro"/>
        </w:rPr>
        <w:t>CHPIV;</w:t>
      </w:r>
      <w:proofErr w:type="gramEnd"/>
    </w:p>
    <w:p w14:paraId="00FCC60D" w14:textId="17AD7486" w:rsidR="00E1345B" w:rsidRPr="00E1345B" w:rsidRDefault="00E1345B" w:rsidP="00275EEF">
      <w:pPr>
        <w:pStyle w:val="ListParagraph"/>
        <w:numPr>
          <w:ilvl w:val="0"/>
          <w:numId w:val="39"/>
        </w:numPr>
        <w:ind w:left="1080"/>
        <w:rPr>
          <w:rFonts w:ascii="Avenir Next LT Pro" w:hAnsi="Avenir Next LT Pro"/>
        </w:rPr>
      </w:pPr>
      <w:r w:rsidRPr="00E1345B">
        <w:rPr>
          <w:rFonts w:ascii="Avenir Next LT Pro" w:hAnsi="Avenir Next LT Pro"/>
        </w:rPr>
        <w:lastRenderedPageBreak/>
        <w:t xml:space="preserve">The </w:t>
      </w:r>
      <w:r w:rsidR="00094740">
        <w:rPr>
          <w:rFonts w:ascii="Avenir Next LT Pro" w:hAnsi="Avenir Next LT Pro"/>
        </w:rPr>
        <w:t>OUT-OF-NETWORK PROVIDER</w:t>
      </w:r>
      <w:r w:rsidRPr="00E1345B">
        <w:rPr>
          <w:rFonts w:ascii="Avenir Next LT Pro" w:hAnsi="Avenir Next LT Pro"/>
        </w:rPr>
        <w:t xml:space="preserve"> accepts </w:t>
      </w:r>
      <w:r w:rsidR="00275EEF">
        <w:rPr>
          <w:rFonts w:ascii="Avenir Next LT Pro" w:hAnsi="Avenir Next LT Pro"/>
        </w:rPr>
        <w:t xml:space="preserve">CHPIV’s </w:t>
      </w:r>
      <w:r w:rsidRPr="00E1345B">
        <w:rPr>
          <w:rFonts w:ascii="Avenir Next LT Pro" w:hAnsi="Avenir Next LT Pro"/>
        </w:rPr>
        <w:t xml:space="preserve">rate offered in accordance with H&amp;S Code section 1373.96(d)(2) or </w:t>
      </w:r>
      <w:proofErr w:type="gramStart"/>
      <w:r w:rsidR="0076085D">
        <w:rPr>
          <w:rFonts w:ascii="Avenir Next LT Pro" w:hAnsi="Avenir Next LT Pro"/>
        </w:rPr>
        <w:t>€</w:t>
      </w:r>
      <w:r w:rsidRPr="00E1345B">
        <w:rPr>
          <w:rFonts w:ascii="Avenir Next LT Pro" w:hAnsi="Avenir Next LT Pro"/>
        </w:rPr>
        <w:t>(</w:t>
      </w:r>
      <w:proofErr w:type="gramEnd"/>
      <w:r w:rsidRPr="00E1345B">
        <w:rPr>
          <w:rFonts w:ascii="Avenir Next LT Pro" w:hAnsi="Avenir Next LT Pro"/>
        </w:rPr>
        <w:t>2); and</w:t>
      </w:r>
    </w:p>
    <w:p w14:paraId="595C9732" w14:textId="6B4A316B" w:rsidR="0076085D" w:rsidRDefault="00E1345B" w:rsidP="00DA75A8">
      <w:pPr>
        <w:pStyle w:val="ListParagraph"/>
        <w:numPr>
          <w:ilvl w:val="0"/>
          <w:numId w:val="39"/>
        </w:numPr>
        <w:ind w:left="1080"/>
        <w:rPr>
          <w:ins w:id="19" w:author="Rosa Diaz" w:date="2023-07-06T11:38:00Z"/>
          <w:rFonts w:ascii="Avenir Next LT Pro" w:hAnsi="Avenir Next LT Pro"/>
        </w:rPr>
      </w:pPr>
      <w:r w:rsidRPr="00E1345B">
        <w:rPr>
          <w:rFonts w:ascii="Avenir Next LT Pro" w:hAnsi="Avenir Next LT Pro"/>
        </w:rPr>
        <w:t xml:space="preserve">The </w:t>
      </w:r>
      <w:r w:rsidR="00094740">
        <w:rPr>
          <w:rFonts w:ascii="Avenir Next LT Pro" w:hAnsi="Avenir Next LT Pro"/>
        </w:rPr>
        <w:t>OUT-OF-NETWORK PROVIDER</w:t>
      </w:r>
      <w:r w:rsidRPr="00E1345B">
        <w:rPr>
          <w:rFonts w:ascii="Avenir Next LT Pro" w:hAnsi="Avenir Next LT Pro"/>
        </w:rPr>
        <w:t xml:space="preserve"> meets </w:t>
      </w:r>
      <w:r w:rsidR="00275EEF">
        <w:rPr>
          <w:rFonts w:ascii="Avenir Next LT Pro" w:hAnsi="Avenir Next LT Pro"/>
        </w:rPr>
        <w:t xml:space="preserve">CHPIV’s </w:t>
      </w:r>
      <w:r w:rsidRPr="00E1345B">
        <w:rPr>
          <w:rFonts w:ascii="Avenir Next LT Pro" w:hAnsi="Avenir Next LT Pro"/>
        </w:rPr>
        <w:t>applicable professional standards and has no disqualifying Quality of Care issues.</w:t>
      </w:r>
    </w:p>
    <w:p w14:paraId="53139885" w14:textId="3A2042B1" w:rsidR="00FC36A5" w:rsidRDefault="005361E0" w:rsidP="00FC36A5">
      <w:pPr>
        <w:pStyle w:val="ListParagraph"/>
        <w:numPr>
          <w:ilvl w:val="0"/>
          <w:numId w:val="13"/>
        </w:numPr>
        <w:rPr>
          <w:ins w:id="20" w:author="Rosa Diaz" w:date="2023-07-06T11:31:00Z"/>
          <w:rFonts w:ascii="Avenir Next LT Pro" w:hAnsi="Avenir Next LT Pro"/>
        </w:rPr>
      </w:pPr>
      <w:ins w:id="21" w:author="Rosa Diaz" w:date="2023-07-06T11:28:00Z">
        <w:r>
          <w:rPr>
            <w:rFonts w:ascii="Avenir Next LT Pro" w:hAnsi="Avenir Next LT Pro"/>
          </w:rPr>
          <w:t>CHPIV</w:t>
        </w:r>
        <w:r w:rsidR="008B22AB">
          <w:rPr>
            <w:rFonts w:ascii="Avenir Next LT Pro" w:hAnsi="Avenir Next LT Pro"/>
          </w:rPr>
          <w:t xml:space="preserve"> </w:t>
        </w:r>
        <w:del w:id="22" w:author="Chelsea M Hardy" w:date="2023-08-01T10:46:00Z">
          <w:r w:rsidR="008B22AB" w:rsidDel="008231C7">
            <w:rPr>
              <w:rFonts w:ascii="Avenir Next LT Pro" w:hAnsi="Avenir Next LT Pro"/>
            </w:rPr>
            <w:delText>will</w:delText>
          </w:r>
        </w:del>
      </w:ins>
      <w:ins w:id="23" w:author="Chelsea M Hardy" w:date="2023-08-01T10:46:00Z">
        <w:r w:rsidR="008231C7">
          <w:rPr>
            <w:rFonts w:ascii="Avenir Next LT Pro" w:hAnsi="Avenir Next LT Pro"/>
          </w:rPr>
          <w:t>ensure</w:t>
        </w:r>
      </w:ins>
      <w:ins w:id="24" w:author="Rosa Diaz" w:date="2023-07-06T11:28:00Z">
        <w:r w:rsidR="008B22AB">
          <w:rPr>
            <w:rFonts w:ascii="Avenir Next LT Pro" w:hAnsi="Avenir Next LT Pro"/>
          </w:rPr>
          <w:t xml:space="preserve"> facilitat</w:t>
        </w:r>
        <w:del w:id="25" w:author="Chelsea M Hardy" w:date="2023-08-01T10:46:00Z">
          <w:r w:rsidR="008B22AB" w:rsidDel="008231C7">
            <w:rPr>
              <w:rFonts w:ascii="Avenir Next LT Pro" w:hAnsi="Avenir Next LT Pro"/>
            </w:rPr>
            <w:delText>e</w:delText>
          </w:r>
        </w:del>
      </w:ins>
      <w:ins w:id="26" w:author="Chelsea M Hardy" w:date="2023-08-01T10:46:00Z">
        <w:r w:rsidR="008231C7">
          <w:rPr>
            <w:rFonts w:ascii="Avenir Next LT Pro" w:hAnsi="Avenir Next LT Pro"/>
          </w:rPr>
          <w:t>ion of</w:t>
        </w:r>
      </w:ins>
      <w:ins w:id="27" w:author="Rosa Diaz" w:date="2023-07-06T11:29:00Z">
        <w:r w:rsidR="00FB0B08">
          <w:rPr>
            <w:rFonts w:ascii="Avenir Next LT Pro" w:hAnsi="Avenir Next LT Pro"/>
          </w:rPr>
          <w:t xml:space="preserve"> the completion of covered services in accordance with H&amp;S Code section 1373.96</w:t>
        </w:r>
      </w:ins>
      <w:ins w:id="28" w:author="Rosa Diaz" w:date="2023-07-06T11:30:00Z">
        <w:r w:rsidR="001A047F">
          <w:rPr>
            <w:rFonts w:ascii="Avenir Next LT Pro" w:hAnsi="Avenir Next LT Pro"/>
          </w:rPr>
          <w:t xml:space="preserve"> for the following conditions</w:t>
        </w:r>
        <w:r w:rsidR="00BA75BD">
          <w:rPr>
            <w:rFonts w:ascii="Avenir Next LT Pro" w:hAnsi="Avenir Next LT Pro"/>
          </w:rPr>
          <w:t>:</w:t>
        </w:r>
      </w:ins>
    </w:p>
    <w:p w14:paraId="035744C6" w14:textId="79EC6CBC" w:rsidR="00FC36A5" w:rsidRDefault="00FC36A5" w:rsidP="008E59BA">
      <w:pPr>
        <w:pStyle w:val="ListParagraph"/>
        <w:numPr>
          <w:ilvl w:val="0"/>
          <w:numId w:val="47"/>
        </w:numPr>
        <w:rPr>
          <w:ins w:id="29" w:author="Rosa Diaz" w:date="2023-07-06T11:31:00Z"/>
          <w:rFonts w:ascii="Avenir Next LT Pro" w:hAnsi="Avenir Next LT Pro"/>
        </w:rPr>
      </w:pPr>
      <w:ins w:id="30" w:author="Rosa Diaz" w:date="2023-07-06T11:31:00Z">
        <w:r w:rsidRPr="000F2E03">
          <w:rPr>
            <w:rFonts w:ascii="Avenir Next LT Pro" w:hAnsi="Avenir Next LT Pro"/>
          </w:rPr>
          <w:t>An acute condition. Completion of covered services shall be provided for the duration of the acute condition.</w:t>
        </w:r>
      </w:ins>
    </w:p>
    <w:p w14:paraId="20DD8864" w14:textId="77777777" w:rsidR="008E59BA" w:rsidRPr="008E59BA" w:rsidRDefault="008E59BA" w:rsidP="008E59BA">
      <w:pPr>
        <w:pStyle w:val="ListParagraph"/>
        <w:numPr>
          <w:ilvl w:val="0"/>
          <w:numId w:val="47"/>
        </w:numPr>
        <w:rPr>
          <w:ins w:id="31" w:author="Rosa Diaz" w:date="2023-07-06T11:32:00Z"/>
          <w:rFonts w:ascii="Avenir Next LT Pro" w:hAnsi="Avenir Next LT Pro"/>
        </w:rPr>
      </w:pPr>
      <w:ins w:id="32" w:author="Rosa Diaz" w:date="2023-07-06T11:32:00Z">
        <w:r w:rsidRPr="008E59BA">
          <w:rPr>
            <w:rFonts w:ascii="Avenir Next LT Pro" w:hAnsi="Avenir Next LT Pro"/>
          </w:rPr>
          <w:t>A serious chronic condition. Completion of covered services shall be provided for a period necessary to complete a course of treatment and to arrange for a safe transfer to another provider, as determined by CHPIV in consultation with the MEMBER and the terminated provider or nonparticipating provider and consistent with good professional practice.</w:t>
        </w:r>
      </w:ins>
    </w:p>
    <w:p w14:paraId="44BCAF45" w14:textId="77777777" w:rsidR="00BC7869" w:rsidRPr="00BC7869" w:rsidRDefault="00BC7869" w:rsidP="00BC7869">
      <w:pPr>
        <w:pStyle w:val="ListParagraph"/>
        <w:numPr>
          <w:ilvl w:val="0"/>
          <w:numId w:val="47"/>
        </w:numPr>
        <w:rPr>
          <w:ins w:id="33" w:author="Rosa Diaz" w:date="2023-07-06T11:32:00Z"/>
          <w:rFonts w:ascii="Avenir Next LT Pro" w:hAnsi="Avenir Next LT Pro"/>
        </w:rPr>
      </w:pPr>
      <w:ins w:id="34" w:author="Rosa Diaz" w:date="2023-07-06T11:32:00Z">
        <w:r w:rsidRPr="00BC7869">
          <w:rPr>
            <w:rFonts w:ascii="Avenir Next LT Pro" w:hAnsi="Avenir Next LT Pro"/>
          </w:rPr>
          <w:t>A pregnancy. Completion of covered services shall be provided for the duration of the pregnancy.</w:t>
        </w:r>
      </w:ins>
    </w:p>
    <w:p w14:paraId="00AD1643" w14:textId="77777777" w:rsidR="00BC7869" w:rsidRPr="00BC7869" w:rsidRDefault="00BC7869" w:rsidP="00BC7869">
      <w:pPr>
        <w:pStyle w:val="ListParagraph"/>
        <w:numPr>
          <w:ilvl w:val="0"/>
          <w:numId w:val="47"/>
        </w:numPr>
        <w:rPr>
          <w:ins w:id="35" w:author="Rosa Diaz" w:date="2023-07-06T11:32:00Z"/>
          <w:rFonts w:ascii="Avenir Next LT Pro" w:hAnsi="Avenir Next LT Pro"/>
        </w:rPr>
      </w:pPr>
      <w:ins w:id="36" w:author="Rosa Diaz" w:date="2023-07-06T11:32:00Z">
        <w:r w:rsidRPr="00BC7869">
          <w:rPr>
            <w:rFonts w:ascii="Avenir Next LT Pro" w:hAnsi="Avenir Next LT Pro"/>
          </w:rPr>
          <w:t xml:space="preserve">Care of a newborn child between birth and age 36 months. </w:t>
        </w:r>
      </w:ins>
    </w:p>
    <w:p w14:paraId="2D013F64" w14:textId="1836A395" w:rsidR="00D56BE4" w:rsidRPr="000F2E03" w:rsidRDefault="00BC7869" w:rsidP="000F2E03">
      <w:pPr>
        <w:pStyle w:val="ListParagraph"/>
        <w:numPr>
          <w:ilvl w:val="0"/>
          <w:numId w:val="47"/>
        </w:numPr>
        <w:rPr>
          <w:rFonts w:ascii="Avenir Next LT Pro" w:hAnsi="Avenir Next LT Pro"/>
        </w:rPr>
      </w:pPr>
      <w:ins w:id="37" w:author="Rosa Diaz" w:date="2023-07-06T11:32:00Z">
        <w:r w:rsidRPr="00BC7869">
          <w:rPr>
            <w:rFonts w:ascii="Avenir Next LT Pro" w:hAnsi="Avenir Next LT Pro"/>
          </w:rPr>
          <w:t xml:space="preserve">Surgery or other procedure that is authorized by CHPIV. </w:t>
        </w:r>
      </w:ins>
      <w:ins w:id="38" w:author="Rosa Diaz" w:date="2023-07-06T11:47:00Z">
        <w:r w:rsidR="00D56BE4" w:rsidRPr="000F2E03">
          <w:rPr>
            <w:rFonts w:ascii="Avenir Next LT Pro" w:hAnsi="Avenir Next LT Pro"/>
          </w:rPr>
          <w:t xml:space="preserve"> </w:t>
        </w:r>
      </w:ins>
    </w:p>
    <w:p w14:paraId="009BA7CB" w14:textId="013E2860" w:rsidR="007412E7" w:rsidRDefault="00467DCB" w:rsidP="00D17003">
      <w:pPr>
        <w:pStyle w:val="ListParagraph"/>
        <w:numPr>
          <w:ilvl w:val="0"/>
          <w:numId w:val="13"/>
        </w:numPr>
        <w:rPr>
          <w:ins w:id="39" w:author="Rosa Diaz" w:date="2023-07-06T11:51:00Z"/>
          <w:rFonts w:ascii="Avenir Next LT Pro" w:hAnsi="Avenir Next LT Pro"/>
        </w:rPr>
      </w:pPr>
      <w:ins w:id="40" w:author="Rosa Diaz" w:date="2023-07-06T11:51:00Z">
        <w:r>
          <w:rPr>
            <w:rFonts w:ascii="Avenir Next LT Pro" w:hAnsi="Avenir Next LT Pro"/>
          </w:rPr>
          <w:t>CHPIV</w:t>
        </w:r>
      </w:ins>
      <w:ins w:id="41" w:author="Rosa Diaz" w:date="2023-07-06T11:52:00Z">
        <w:r w:rsidR="00CC62E7">
          <w:rPr>
            <w:rFonts w:ascii="Avenir Next LT Pro" w:hAnsi="Avenir Next LT Pro"/>
          </w:rPr>
          <w:t xml:space="preserve"> </w:t>
        </w:r>
        <w:del w:id="42" w:author="Chelsea M Hardy" w:date="2023-08-01T10:46:00Z">
          <w:r w:rsidR="00CC62E7" w:rsidDel="008231C7">
            <w:rPr>
              <w:rFonts w:ascii="Avenir Next LT Pro" w:hAnsi="Avenir Next LT Pro"/>
            </w:rPr>
            <w:delText>will</w:delText>
          </w:r>
        </w:del>
      </w:ins>
      <w:ins w:id="43" w:author="Chelsea M Hardy" w:date="2023-08-01T10:46:00Z">
        <w:r w:rsidR="008231C7">
          <w:rPr>
            <w:rFonts w:ascii="Avenir Next LT Pro" w:hAnsi="Avenir Next LT Pro"/>
          </w:rPr>
          <w:t>ensure</w:t>
        </w:r>
      </w:ins>
      <w:ins w:id="44" w:author="Rosa Diaz" w:date="2023-07-06T11:52:00Z">
        <w:del w:id="45" w:author="Chelsea M Hardy" w:date="2023-08-01T10:46:00Z">
          <w:r w:rsidR="00CC62E7" w:rsidDel="008231C7">
            <w:rPr>
              <w:rFonts w:ascii="Avenir Next LT Pro" w:hAnsi="Avenir Next LT Pro"/>
            </w:rPr>
            <w:delText xml:space="preserve"> send</w:delText>
          </w:r>
        </w:del>
        <w:r w:rsidR="00CC62E7">
          <w:rPr>
            <w:rFonts w:ascii="Avenir Next LT Pro" w:hAnsi="Avenir Next LT Pro"/>
          </w:rPr>
          <w:t xml:space="preserve"> </w:t>
        </w:r>
        <w:proofErr w:type="gramStart"/>
        <w:r w:rsidR="00CC62E7">
          <w:rPr>
            <w:rFonts w:ascii="Avenir Next LT Pro" w:hAnsi="Avenir Next LT Pro"/>
          </w:rPr>
          <w:t>a</w:t>
        </w:r>
      </w:ins>
      <w:proofErr w:type="gramEnd"/>
      <w:ins w:id="46" w:author="Chelsea M Hardy" w:date="2023-08-01T10:50:00Z">
        <w:r w:rsidR="001F7F47">
          <w:rPr>
            <w:rFonts w:ascii="Avenir Next LT Pro" w:hAnsi="Avenir Next LT Pro"/>
          </w:rPr>
          <w:t xml:space="preserve"> Enrollee Transfer</w:t>
        </w:r>
      </w:ins>
      <w:ins w:id="47" w:author="Rosa Diaz" w:date="2023-07-06T11:52:00Z">
        <w:del w:id="48" w:author="Chelsea M Hardy" w:date="2023-08-01T10:50:00Z">
          <w:r w:rsidR="00CC62E7" w:rsidDel="001F7F47">
            <w:rPr>
              <w:rFonts w:ascii="Avenir Next LT Pro" w:hAnsi="Avenir Next LT Pro"/>
            </w:rPr>
            <w:delText xml:space="preserve"> n</w:delText>
          </w:r>
        </w:del>
      </w:ins>
      <w:ins w:id="49" w:author="Chelsea M Hardy" w:date="2023-08-01T10:51:00Z">
        <w:r w:rsidR="001F7F47">
          <w:rPr>
            <w:rFonts w:ascii="Avenir Next LT Pro" w:hAnsi="Avenir Next LT Pro"/>
          </w:rPr>
          <w:t xml:space="preserve"> </w:t>
        </w:r>
      </w:ins>
      <w:ins w:id="50" w:author="Chelsea M Hardy" w:date="2023-08-01T10:50:00Z">
        <w:r w:rsidR="001F7F47">
          <w:rPr>
            <w:rFonts w:ascii="Avenir Next LT Pro" w:hAnsi="Avenir Next LT Pro"/>
          </w:rPr>
          <w:t>N</w:t>
        </w:r>
      </w:ins>
      <w:ins w:id="51" w:author="Rosa Diaz" w:date="2023-07-06T11:52:00Z">
        <w:r w:rsidR="00CC62E7">
          <w:rPr>
            <w:rFonts w:ascii="Avenir Next LT Pro" w:hAnsi="Avenir Next LT Pro"/>
          </w:rPr>
          <w:t>otice</w:t>
        </w:r>
        <w:r w:rsidR="0075330E">
          <w:rPr>
            <w:rFonts w:ascii="Avenir Next LT Pro" w:hAnsi="Avenir Next LT Pro"/>
          </w:rPr>
          <w:t xml:space="preserve"> </w:t>
        </w:r>
      </w:ins>
      <w:ins w:id="52" w:author="Chelsea M Hardy" w:date="2023-08-01T10:46:00Z">
        <w:r w:rsidR="008231C7">
          <w:rPr>
            <w:rFonts w:ascii="Avenir Next LT Pro" w:hAnsi="Avenir Next LT Pro"/>
          </w:rPr>
          <w:t xml:space="preserve">is sent </w:t>
        </w:r>
      </w:ins>
      <w:ins w:id="53" w:author="Rosa Diaz" w:date="2023-07-06T11:52:00Z">
        <w:r w:rsidR="0075330E">
          <w:rPr>
            <w:rFonts w:ascii="Avenir Next LT Pro" w:hAnsi="Avenir Next LT Pro"/>
          </w:rPr>
          <w:t xml:space="preserve">to MEMBERs describing </w:t>
        </w:r>
      </w:ins>
      <w:ins w:id="54" w:author="Rosa Diaz" w:date="2023-07-06T11:53:00Z">
        <w:r w:rsidR="0075330E">
          <w:rPr>
            <w:rFonts w:ascii="Avenir Next LT Pro" w:hAnsi="Avenir Next LT Pro"/>
          </w:rPr>
          <w:t>its</w:t>
        </w:r>
      </w:ins>
      <w:ins w:id="55" w:author="Rosa Diaz" w:date="2023-07-06T11:52:00Z">
        <w:r w:rsidR="0075330E">
          <w:rPr>
            <w:rFonts w:ascii="Avenir Next LT Pro" w:hAnsi="Avenir Next LT Pro"/>
          </w:rPr>
          <w:t xml:space="preserve"> policy and in</w:t>
        </w:r>
      </w:ins>
      <w:ins w:id="56" w:author="Rosa Diaz" w:date="2023-07-06T11:53:00Z">
        <w:r w:rsidR="0075330E">
          <w:rPr>
            <w:rFonts w:ascii="Avenir Next LT Pro" w:hAnsi="Avenir Next LT Pro"/>
          </w:rPr>
          <w:t>f</w:t>
        </w:r>
      </w:ins>
      <w:ins w:id="57" w:author="Rosa Diaz" w:date="2023-07-06T11:52:00Z">
        <w:r w:rsidR="0075330E">
          <w:rPr>
            <w:rFonts w:ascii="Avenir Next LT Pro" w:hAnsi="Avenir Next LT Pro"/>
          </w:rPr>
          <w:t>o</w:t>
        </w:r>
      </w:ins>
      <w:ins w:id="58" w:author="Rosa Diaz" w:date="2023-07-06T11:53:00Z">
        <w:r w:rsidR="0075330E">
          <w:rPr>
            <w:rFonts w:ascii="Avenir Next LT Pro" w:hAnsi="Avenir Next LT Pro"/>
          </w:rPr>
          <w:t xml:space="preserve">rming MEMBERs of their right </w:t>
        </w:r>
        <w:r w:rsidR="003F50F6">
          <w:rPr>
            <w:rFonts w:ascii="Avenir Next LT Pro" w:hAnsi="Avenir Next LT Pro"/>
          </w:rPr>
          <w:t>of completion of covered services</w:t>
        </w:r>
      </w:ins>
    </w:p>
    <w:p w14:paraId="5E756937" w14:textId="5F9C0C95" w:rsidR="00D56BE4" w:rsidRPr="000F2E03" w:rsidRDefault="00D56BE4">
      <w:pPr>
        <w:pStyle w:val="ListParagraph"/>
        <w:numPr>
          <w:ilvl w:val="0"/>
          <w:numId w:val="13"/>
        </w:numPr>
        <w:rPr>
          <w:ins w:id="59" w:author="Rosa Diaz" w:date="2023-07-06T11:47:00Z"/>
          <w:rFonts w:ascii="Avenir Next LT Pro" w:hAnsi="Avenir Next LT Pro"/>
        </w:rPr>
      </w:pPr>
      <w:ins w:id="60" w:author="Rosa Diaz" w:date="2023-07-06T11:47:00Z">
        <w:r w:rsidRPr="00D56BE4">
          <w:rPr>
            <w:rFonts w:ascii="Avenir Next LT Pro" w:hAnsi="Avenir Next LT Pro"/>
          </w:rPr>
          <w:t>CHPIV ensures that reasonable consideration is given to the potential clinical effect on the MEMBER’s treatment caused by a change of PROVIDER</w:t>
        </w:r>
      </w:ins>
      <w:ins w:id="61" w:author="Rosa Diaz" w:date="2023-07-06T11:48:00Z">
        <w:r w:rsidR="00D17003">
          <w:rPr>
            <w:rFonts w:ascii="Avenir Next LT Pro" w:hAnsi="Avenir Next LT Pro"/>
          </w:rPr>
          <w:t>.</w:t>
        </w:r>
      </w:ins>
    </w:p>
    <w:p w14:paraId="453C34A0" w14:textId="115AAB97" w:rsidR="00441FA9" w:rsidRPr="00DA75A8" w:rsidRDefault="002E0C18" w:rsidP="00DA75A8">
      <w:pPr>
        <w:pStyle w:val="ListParagraph"/>
        <w:numPr>
          <w:ilvl w:val="0"/>
          <w:numId w:val="13"/>
        </w:numPr>
        <w:ind w:left="720"/>
        <w:rPr>
          <w:rFonts w:ascii="Avenir Next LT Pro" w:hAnsi="Avenir Next LT Pro"/>
        </w:rPr>
      </w:pPr>
      <w:r w:rsidRPr="002E0C18">
        <w:rPr>
          <w:rFonts w:ascii="Avenir Next LT Pro" w:hAnsi="Avenir Next LT Pro"/>
        </w:rPr>
        <w:t xml:space="preserve">CHPIV </w:t>
      </w:r>
      <w:r w:rsidR="0076085D" w:rsidRPr="00AC0713">
        <w:rPr>
          <w:rFonts w:ascii="Avenir Next LT Pro" w:hAnsi="Avenir Next LT Pro"/>
        </w:rPr>
        <w:t xml:space="preserve">has a process for accepting </w:t>
      </w:r>
      <w:r w:rsidR="00AC0713" w:rsidRPr="00AC0713">
        <w:rPr>
          <w:rFonts w:ascii="Avenir Next LT Pro" w:hAnsi="Avenir Next LT Pro"/>
        </w:rPr>
        <w:t xml:space="preserve">requests </w:t>
      </w:r>
      <w:r w:rsidR="00AC0713">
        <w:t xml:space="preserve">from the </w:t>
      </w:r>
      <w:r w:rsidR="00524F33">
        <w:t>MEMBER</w:t>
      </w:r>
      <w:r w:rsidR="00AC0713">
        <w:t>, authorized representative, or P</w:t>
      </w:r>
      <w:r w:rsidR="00C81CAA">
        <w:t xml:space="preserve">ROVIDER </w:t>
      </w:r>
      <w:r w:rsidR="00AC0713">
        <w:t>over the telephone, according to the requester’s preference, and must not require the requester to complete and submit a paper or online form if the requester prefers to make the request by telephone. To complete a telephone request, the MCP may take any necessary information from the requester over the telephone.</w:t>
      </w:r>
    </w:p>
    <w:p w14:paraId="592878CA" w14:textId="1787DB63" w:rsidR="00916CCF" w:rsidRPr="000F2E03" w:rsidRDefault="002E0C18" w:rsidP="00DA75A8">
      <w:pPr>
        <w:pStyle w:val="ListParagraph"/>
        <w:numPr>
          <w:ilvl w:val="0"/>
          <w:numId w:val="13"/>
        </w:numPr>
        <w:ind w:left="720"/>
        <w:rPr>
          <w:ins w:id="62" w:author="Rosa Diaz" w:date="2023-07-06T11:44:00Z"/>
          <w:rFonts w:ascii="Avenir Next LT Pro" w:hAnsi="Avenir Next LT Pro"/>
        </w:rPr>
      </w:pPr>
      <w:r w:rsidRPr="002E0C18">
        <w:rPr>
          <w:rFonts w:ascii="Avenir Next LT Pro" w:hAnsi="Avenir Next LT Pro"/>
        </w:rPr>
        <w:t xml:space="preserve">CHPIV </w:t>
      </w:r>
      <w:r w:rsidR="00441FA9">
        <w:rPr>
          <w:rFonts w:ascii="Avenir Next LT Pro" w:hAnsi="Avenir Next LT Pro"/>
        </w:rPr>
        <w:t xml:space="preserve">has a process for accepting and approving retroactive </w:t>
      </w:r>
      <w:r w:rsidR="00916CCF">
        <w:rPr>
          <w:rFonts w:ascii="Avenir Next LT Pro" w:hAnsi="Avenir Next LT Pro"/>
        </w:rPr>
        <w:t xml:space="preserve">CoC </w:t>
      </w:r>
      <w:r w:rsidR="00441FA9">
        <w:rPr>
          <w:rFonts w:ascii="Avenir Next LT Pro" w:hAnsi="Avenir Next LT Pro"/>
        </w:rPr>
        <w:t xml:space="preserve">requests </w:t>
      </w:r>
      <w:r w:rsidR="00441FA9">
        <w:t xml:space="preserve">and </w:t>
      </w:r>
      <w:r w:rsidR="00916CCF">
        <w:t xml:space="preserve">for </w:t>
      </w:r>
      <w:r w:rsidR="00441FA9">
        <w:t>reimburs</w:t>
      </w:r>
      <w:r w:rsidR="00916CCF">
        <w:t xml:space="preserve">ing </w:t>
      </w:r>
      <w:r w:rsidR="00441FA9">
        <w:t>P</w:t>
      </w:r>
      <w:r w:rsidR="00C81CAA">
        <w:t>ROVIDERS</w:t>
      </w:r>
      <w:r w:rsidR="00441FA9">
        <w:t xml:space="preserve"> for services that were already provided if the request meets all </w:t>
      </w:r>
      <w:r w:rsidR="00E27F3D">
        <w:t>CoC</w:t>
      </w:r>
      <w:r w:rsidR="00441FA9">
        <w:t xml:space="preserve"> requirements</w:t>
      </w:r>
      <w:r w:rsidR="00916CCF">
        <w:t xml:space="preserve">. </w:t>
      </w:r>
    </w:p>
    <w:p w14:paraId="105D384E" w14:textId="5D2F7C5C" w:rsidR="00650A23" w:rsidRPr="00DA75A8" w:rsidRDefault="00C83A99" w:rsidP="00DA75A8">
      <w:pPr>
        <w:pStyle w:val="ListParagraph"/>
        <w:numPr>
          <w:ilvl w:val="0"/>
          <w:numId w:val="13"/>
        </w:numPr>
        <w:ind w:left="720"/>
        <w:rPr>
          <w:rFonts w:ascii="Avenir Next LT Pro" w:hAnsi="Avenir Next LT Pro"/>
        </w:rPr>
      </w:pPr>
      <w:r w:rsidRPr="00C83A99">
        <w:rPr>
          <w:rFonts w:ascii="Avenir Next LT Pro" w:hAnsi="Avenir Next LT Pro"/>
        </w:rPr>
        <w:t xml:space="preserve">CHPIV </w:t>
      </w:r>
      <w:r w:rsidR="0021059B" w:rsidRPr="0021059B">
        <w:rPr>
          <w:rFonts w:ascii="Avenir Next LT Pro" w:hAnsi="Avenir Next LT Pro"/>
        </w:rPr>
        <w:t>ensure</w:t>
      </w:r>
      <w:r w:rsidR="0021059B">
        <w:rPr>
          <w:rFonts w:ascii="Avenir Next LT Pro" w:hAnsi="Avenir Next LT Pro"/>
        </w:rPr>
        <w:t>s</w:t>
      </w:r>
      <w:r w:rsidR="0021059B" w:rsidRPr="0021059B">
        <w:rPr>
          <w:rFonts w:ascii="Avenir Next LT Pro" w:hAnsi="Avenir Next LT Pro"/>
        </w:rPr>
        <w:t xml:space="preserve"> the development and implementation of </w:t>
      </w:r>
      <w:r w:rsidR="0021059B">
        <w:rPr>
          <w:rFonts w:ascii="Avenir Next LT Pro" w:hAnsi="Avenir Next LT Pro"/>
        </w:rPr>
        <w:t xml:space="preserve">procedures </w:t>
      </w:r>
      <w:r>
        <w:rPr>
          <w:rFonts w:ascii="Avenir Next LT Pro" w:hAnsi="Avenir Next LT Pro"/>
        </w:rPr>
        <w:t xml:space="preserve">that </w:t>
      </w:r>
      <w:r w:rsidR="00650A23">
        <w:rPr>
          <w:rFonts w:ascii="Avenir Next LT Pro" w:hAnsi="Avenir Next LT Pro"/>
        </w:rPr>
        <w:t xml:space="preserve">further </w:t>
      </w:r>
      <w:r w:rsidR="00A50968">
        <w:rPr>
          <w:rFonts w:ascii="Avenir Next LT Pro" w:hAnsi="Avenir Next LT Pro"/>
        </w:rPr>
        <w:t xml:space="preserve">describe </w:t>
      </w:r>
      <w:r w:rsidR="00650A23">
        <w:rPr>
          <w:rFonts w:ascii="Avenir Next LT Pro" w:hAnsi="Avenir Next LT Pro"/>
        </w:rPr>
        <w:t xml:space="preserve">the following: </w:t>
      </w:r>
    </w:p>
    <w:p w14:paraId="0ADC94DF" w14:textId="77777777" w:rsidR="00747403" w:rsidRDefault="00747403" w:rsidP="00650A23">
      <w:pPr>
        <w:pStyle w:val="ListParagraph"/>
        <w:numPr>
          <w:ilvl w:val="0"/>
          <w:numId w:val="40"/>
        </w:numPr>
        <w:ind w:left="1080"/>
        <w:rPr>
          <w:rFonts w:ascii="Avenir Next LT Pro" w:hAnsi="Avenir Next LT Pro"/>
        </w:rPr>
      </w:pPr>
      <w:r>
        <w:rPr>
          <w:rFonts w:ascii="Avenir Next LT Pro" w:hAnsi="Avenir Next LT Pro"/>
        </w:rPr>
        <w:t xml:space="preserve">Date of CoC process initiation. </w:t>
      </w:r>
    </w:p>
    <w:p w14:paraId="13AFC515" w14:textId="310593C0" w:rsidR="00916CCF" w:rsidRDefault="00747403" w:rsidP="00D87873">
      <w:pPr>
        <w:pStyle w:val="ListParagraph"/>
        <w:numPr>
          <w:ilvl w:val="0"/>
          <w:numId w:val="40"/>
        </w:numPr>
        <w:ind w:left="1080"/>
        <w:rPr>
          <w:rFonts w:ascii="Avenir Next LT Pro" w:hAnsi="Avenir Next LT Pro"/>
        </w:rPr>
      </w:pPr>
      <w:r>
        <w:rPr>
          <w:rFonts w:ascii="Avenir Next LT Pro" w:hAnsi="Avenir Next LT Pro"/>
        </w:rPr>
        <w:t xml:space="preserve">Validation of </w:t>
      </w:r>
      <w:r w:rsidR="00A50968" w:rsidRPr="00650A23">
        <w:rPr>
          <w:rFonts w:ascii="Avenir Next LT Pro" w:hAnsi="Avenir Next LT Pro"/>
        </w:rPr>
        <w:t xml:space="preserve">has a </w:t>
      </w:r>
      <w:r w:rsidR="007E2626">
        <w:rPr>
          <w:rFonts w:ascii="Avenir Next LT Pro" w:hAnsi="Avenir Next LT Pro"/>
        </w:rPr>
        <w:t>PRE-EXISTING RELATIONSHIP</w:t>
      </w:r>
      <w:r w:rsidR="00A50968" w:rsidRPr="00650A23">
        <w:rPr>
          <w:rFonts w:ascii="Avenir Next LT Pro" w:hAnsi="Avenir Next LT Pro"/>
        </w:rPr>
        <w:t xml:space="preserve"> with the P</w:t>
      </w:r>
      <w:r w:rsidR="00C81CAA">
        <w:rPr>
          <w:rFonts w:ascii="Avenir Next LT Pro" w:hAnsi="Avenir Next LT Pro"/>
        </w:rPr>
        <w:t>ROVIDER</w:t>
      </w:r>
      <w:r w:rsidR="00D87873">
        <w:rPr>
          <w:rFonts w:ascii="Avenir Next LT Pro" w:hAnsi="Avenir Next LT Pro"/>
        </w:rPr>
        <w:t xml:space="preserve"> by requesting </w:t>
      </w:r>
      <w:r w:rsidR="00A50968" w:rsidRPr="00650A23">
        <w:rPr>
          <w:rFonts w:ascii="Avenir Next LT Pro" w:hAnsi="Avenir Next LT Pro"/>
        </w:rPr>
        <w:t>all relevant treatment information</w:t>
      </w:r>
      <w:r w:rsidR="00D87873">
        <w:rPr>
          <w:rFonts w:ascii="Avenir Next LT Pro" w:hAnsi="Avenir Next LT Pro"/>
        </w:rPr>
        <w:t xml:space="preserve"> from the </w:t>
      </w:r>
      <w:r w:rsidR="00D87873" w:rsidRPr="00650A23">
        <w:rPr>
          <w:rFonts w:ascii="Avenir Next LT Pro" w:hAnsi="Avenir Next LT Pro"/>
        </w:rPr>
        <w:t>O</w:t>
      </w:r>
      <w:r w:rsidR="00094740">
        <w:rPr>
          <w:rFonts w:ascii="Avenir Next LT Pro" w:hAnsi="Avenir Next LT Pro"/>
        </w:rPr>
        <w:t xml:space="preserve">UT-OF-NETWORK </w:t>
      </w:r>
      <w:r w:rsidR="00D87873" w:rsidRPr="00650A23">
        <w:rPr>
          <w:rFonts w:ascii="Avenir Next LT Pro" w:hAnsi="Avenir Next LT Pro"/>
        </w:rPr>
        <w:t>(OON) P</w:t>
      </w:r>
      <w:r w:rsidR="00C81CAA">
        <w:rPr>
          <w:rFonts w:ascii="Avenir Next LT Pro" w:hAnsi="Avenir Next LT Pro"/>
        </w:rPr>
        <w:t>ROVIDER,</w:t>
      </w:r>
    </w:p>
    <w:p w14:paraId="65658C1A" w14:textId="63440017" w:rsidR="00AF5F51" w:rsidRDefault="00AF5F51" w:rsidP="00D87873">
      <w:pPr>
        <w:pStyle w:val="ListParagraph"/>
        <w:numPr>
          <w:ilvl w:val="0"/>
          <w:numId w:val="40"/>
        </w:numPr>
        <w:ind w:left="1080"/>
        <w:rPr>
          <w:rFonts w:ascii="Avenir Next LT Pro" w:hAnsi="Avenir Next LT Pro"/>
        </w:rPr>
      </w:pPr>
      <w:r>
        <w:rPr>
          <w:rFonts w:ascii="Avenir Next LT Pro" w:hAnsi="Avenir Next LT Pro"/>
        </w:rPr>
        <w:t xml:space="preserve">Timelines for making CoC determinations: </w:t>
      </w:r>
    </w:p>
    <w:p w14:paraId="0294A3AA" w14:textId="41C56A85" w:rsidR="00C66C06" w:rsidRPr="00C66C06" w:rsidRDefault="00C66C06" w:rsidP="00C66C06">
      <w:pPr>
        <w:pStyle w:val="ListParagraph"/>
        <w:numPr>
          <w:ilvl w:val="0"/>
          <w:numId w:val="41"/>
        </w:numPr>
        <w:rPr>
          <w:rFonts w:ascii="Avenir Next LT Pro" w:hAnsi="Avenir Next LT Pro"/>
        </w:rPr>
      </w:pPr>
      <w:r w:rsidRPr="00C66C06">
        <w:rPr>
          <w:rFonts w:ascii="Avenir Next LT Pro" w:hAnsi="Avenir Next LT Pro"/>
        </w:rPr>
        <w:t xml:space="preserve">30 calendar days for non-urgent </w:t>
      </w:r>
      <w:proofErr w:type="gramStart"/>
      <w:r w:rsidRPr="00C66C06">
        <w:rPr>
          <w:rFonts w:ascii="Avenir Next LT Pro" w:hAnsi="Avenir Next LT Pro"/>
        </w:rPr>
        <w:t>requests;</w:t>
      </w:r>
      <w:proofErr w:type="gramEnd"/>
      <w:r w:rsidRPr="00C66C06">
        <w:rPr>
          <w:rFonts w:ascii="Avenir Next LT Pro" w:hAnsi="Avenir Next LT Pro"/>
        </w:rPr>
        <w:t xml:space="preserve"> </w:t>
      </w:r>
    </w:p>
    <w:p w14:paraId="0604F6BF" w14:textId="3CD65E5D" w:rsidR="00C66C06" w:rsidRPr="009E6255" w:rsidRDefault="00C66C06" w:rsidP="009E6255">
      <w:pPr>
        <w:pStyle w:val="ListParagraph"/>
        <w:numPr>
          <w:ilvl w:val="0"/>
          <w:numId w:val="41"/>
        </w:numPr>
        <w:rPr>
          <w:rFonts w:ascii="Avenir Next LT Pro" w:hAnsi="Avenir Next LT Pro"/>
        </w:rPr>
      </w:pPr>
      <w:r w:rsidRPr="00C66C06">
        <w:rPr>
          <w:rFonts w:ascii="Avenir Next LT Pro" w:hAnsi="Avenir Next LT Pro"/>
        </w:rPr>
        <w:t xml:space="preserve">15 calendar days if the </w:t>
      </w:r>
      <w:r w:rsidR="00524F33">
        <w:rPr>
          <w:rFonts w:ascii="Avenir Next LT Pro" w:hAnsi="Avenir Next LT Pro"/>
        </w:rPr>
        <w:t>MEMBER</w:t>
      </w:r>
      <w:r w:rsidRPr="00C66C06">
        <w:rPr>
          <w:rFonts w:ascii="Avenir Next LT Pro" w:hAnsi="Avenir Next LT Pro"/>
        </w:rPr>
        <w:t xml:space="preserve">’s medical condition requires more </w:t>
      </w:r>
      <w:r w:rsidRPr="009E6255">
        <w:rPr>
          <w:rFonts w:ascii="Avenir Next LT Pro" w:hAnsi="Avenir Next LT Pro"/>
        </w:rPr>
        <w:t xml:space="preserve">immediate attention, such as upcoming appointments or other pressing care </w:t>
      </w:r>
      <w:proofErr w:type="gramStart"/>
      <w:r w:rsidRPr="009E6255">
        <w:rPr>
          <w:rFonts w:ascii="Avenir Next LT Pro" w:hAnsi="Avenir Next LT Pro"/>
        </w:rPr>
        <w:t>needs;</w:t>
      </w:r>
      <w:proofErr w:type="gramEnd"/>
      <w:r w:rsidRPr="009E6255">
        <w:rPr>
          <w:rFonts w:ascii="Avenir Next LT Pro" w:hAnsi="Avenir Next LT Pro"/>
        </w:rPr>
        <w:t xml:space="preserve"> or</w:t>
      </w:r>
    </w:p>
    <w:p w14:paraId="27800ECF" w14:textId="06EEF360" w:rsidR="00AF5F51" w:rsidRPr="009E6255" w:rsidRDefault="00C66C06" w:rsidP="009E6255">
      <w:pPr>
        <w:pStyle w:val="ListParagraph"/>
        <w:numPr>
          <w:ilvl w:val="0"/>
          <w:numId w:val="41"/>
        </w:numPr>
        <w:rPr>
          <w:rFonts w:ascii="Avenir Next LT Pro" w:hAnsi="Avenir Next LT Pro"/>
        </w:rPr>
      </w:pPr>
      <w:r w:rsidRPr="00C66C06">
        <w:rPr>
          <w:rFonts w:ascii="Avenir Next LT Pro" w:hAnsi="Avenir Next LT Pro"/>
        </w:rPr>
        <w:t>As soon as possible, but no longer than three calendar days for urgent</w:t>
      </w:r>
      <w:r w:rsidR="009E6255">
        <w:rPr>
          <w:rFonts w:ascii="Avenir Next LT Pro" w:hAnsi="Avenir Next LT Pro"/>
        </w:rPr>
        <w:t xml:space="preserve"> </w:t>
      </w:r>
      <w:r w:rsidRPr="009E6255">
        <w:rPr>
          <w:rFonts w:ascii="Avenir Next LT Pro" w:hAnsi="Avenir Next LT Pro"/>
        </w:rPr>
        <w:t xml:space="preserve">requests (i.e., there is </w:t>
      </w:r>
      <w:r w:rsidR="003665E9" w:rsidRPr="009E6255">
        <w:rPr>
          <w:rFonts w:ascii="Avenir Next LT Pro" w:hAnsi="Avenir Next LT Pro"/>
        </w:rPr>
        <w:t>an identified</w:t>
      </w:r>
      <w:r w:rsidRPr="009E6255">
        <w:rPr>
          <w:rFonts w:ascii="Avenir Next LT Pro" w:hAnsi="Avenir Next LT Pro"/>
        </w:rPr>
        <w:t xml:space="preserve"> risk of harm to the </w:t>
      </w:r>
      <w:r w:rsidR="00524F33">
        <w:rPr>
          <w:rFonts w:ascii="Avenir Next LT Pro" w:hAnsi="Avenir Next LT Pro"/>
        </w:rPr>
        <w:t>MEMBER</w:t>
      </w:r>
      <w:r w:rsidRPr="009E6255">
        <w:rPr>
          <w:rFonts w:ascii="Avenir Next LT Pro" w:hAnsi="Avenir Next LT Pro"/>
        </w:rPr>
        <w:t>).</w:t>
      </w:r>
    </w:p>
    <w:p w14:paraId="703C55AB" w14:textId="7B3960C5" w:rsidR="008F4EA0" w:rsidRPr="008F4EA0" w:rsidRDefault="005D6EFC" w:rsidP="005D6EFC">
      <w:pPr>
        <w:pStyle w:val="ListParagraph"/>
        <w:numPr>
          <w:ilvl w:val="0"/>
          <w:numId w:val="40"/>
        </w:numPr>
        <w:ind w:left="1080"/>
        <w:rPr>
          <w:rFonts w:ascii="Avenir Next LT Pro" w:hAnsi="Avenir Next LT Pro"/>
        </w:rPr>
      </w:pPr>
      <w:r>
        <w:t>Acknowledgment of the C</w:t>
      </w:r>
      <w:r w:rsidR="00E27F3D">
        <w:t>o</w:t>
      </w:r>
      <w:r>
        <w:t xml:space="preserve">C request within the </w:t>
      </w:r>
      <w:r w:rsidR="008F4EA0">
        <w:t xml:space="preserve">required </w:t>
      </w:r>
      <w:r>
        <w:t xml:space="preserve">timeframes, advising the </w:t>
      </w:r>
      <w:r w:rsidR="00524F33">
        <w:t>MEMBER</w:t>
      </w:r>
      <w:r>
        <w:t xml:space="preserve"> that the CoC request </w:t>
      </w:r>
      <w:r w:rsidR="008F4EA0">
        <w:t xml:space="preserve">was </w:t>
      </w:r>
      <w:r>
        <w:t xml:space="preserve">received, the date of receipt, and the estimated timeframe for resolution. </w:t>
      </w:r>
    </w:p>
    <w:p w14:paraId="17019D38" w14:textId="554359F1" w:rsidR="008F4EA0" w:rsidRPr="008F4EA0" w:rsidRDefault="008F4EA0" w:rsidP="005D6EFC">
      <w:pPr>
        <w:pStyle w:val="ListParagraph"/>
        <w:numPr>
          <w:ilvl w:val="0"/>
          <w:numId w:val="40"/>
        </w:numPr>
        <w:ind w:left="1080"/>
        <w:rPr>
          <w:rFonts w:ascii="Avenir Next LT Pro" w:hAnsi="Avenir Next LT Pro"/>
        </w:rPr>
      </w:pPr>
      <w:r>
        <w:lastRenderedPageBreak/>
        <w:t xml:space="preserve">Decision notification </w:t>
      </w:r>
      <w:r w:rsidR="005D6EFC">
        <w:t xml:space="preserve">by using the </w:t>
      </w:r>
      <w:r w:rsidR="00524F33">
        <w:t>MEMBER</w:t>
      </w:r>
      <w:r w:rsidR="005D6EFC">
        <w:t xml:space="preserve">’s known preference of communication or by notifying the </w:t>
      </w:r>
      <w:r w:rsidR="00524F33">
        <w:t>MEMBER</w:t>
      </w:r>
      <w:r w:rsidR="005D6EFC">
        <w:t xml:space="preserve"> using one of these methods in the following order: telephone call, text message, email, and then notice by mail: </w:t>
      </w:r>
    </w:p>
    <w:p w14:paraId="02898367" w14:textId="77777777" w:rsidR="008F4EA0" w:rsidRDefault="005D6EFC" w:rsidP="008F4EA0">
      <w:pPr>
        <w:pStyle w:val="ListParagraph"/>
        <w:numPr>
          <w:ilvl w:val="0"/>
          <w:numId w:val="42"/>
        </w:numPr>
        <w:rPr>
          <w:rFonts w:ascii="Avenir Next LT Pro" w:hAnsi="Avenir Next LT Pro"/>
        </w:rPr>
      </w:pPr>
      <w:r w:rsidRPr="008F4EA0">
        <w:rPr>
          <w:rFonts w:ascii="Avenir Next LT Pro" w:hAnsi="Avenir Next LT Pro"/>
        </w:rPr>
        <w:t xml:space="preserve">For non-urgent requests, within seven calendar days of the decision. </w:t>
      </w:r>
    </w:p>
    <w:p w14:paraId="0AA4DDD6" w14:textId="4D58B757" w:rsidR="00C66C06" w:rsidRDefault="005D6EFC" w:rsidP="008F4EA0">
      <w:pPr>
        <w:pStyle w:val="ListParagraph"/>
        <w:numPr>
          <w:ilvl w:val="0"/>
          <w:numId w:val="42"/>
        </w:numPr>
        <w:rPr>
          <w:rFonts w:ascii="Avenir Next LT Pro" w:hAnsi="Avenir Next LT Pro"/>
        </w:rPr>
      </w:pPr>
      <w:r w:rsidRPr="008F4EA0">
        <w:rPr>
          <w:rFonts w:ascii="Avenir Next LT Pro" w:hAnsi="Avenir Next LT Pro"/>
        </w:rPr>
        <w:t xml:space="preserve">For urgent </w:t>
      </w:r>
      <w:r w:rsidRPr="005D6EFC">
        <w:rPr>
          <w:rFonts w:ascii="Avenir Next LT Pro" w:hAnsi="Avenir Next LT Pro"/>
        </w:rPr>
        <w:t>requests</w:t>
      </w:r>
      <w:r w:rsidRPr="008F4EA0">
        <w:rPr>
          <w:rFonts w:ascii="Avenir Next LT Pro" w:hAnsi="Avenir Next LT Pro"/>
        </w:rPr>
        <w:t xml:space="preserve">, within the shortest applicable timeframe that is appropriate for the </w:t>
      </w:r>
      <w:r w:rsidR="00524F33">
        <w:rPr>
          <w:rFonts w:ascii="Avenir Next LT Pro" w:hAnsi="Avenir Next LT Pro"/>
        </w:rPr>
        <w:t>MEMBER</w:t>
      </w:r>
      <w:r w:rsidRPr="008F4EA0">
        <w:rPr>
          <w:rFonts w:ascii="Avenir Next LT Pro" w:hAnsi="Avenir Next LT Pro"/>
        </w:rPr>
        <w:t xml:space="preserve">’s condition, but no longer than three calendar days of the </w:t>
      </w:r>
      <w:r w:rsidR="003665E9" w:rsidRPr="008F4EA0">
        <w:rPr>
          <w:rFonts w:ascii="Avenir Next LT Pro" w:hAnsi="Avenir Next LT Pro"/>
        </w:rPr>
        <w:t>decision.</w:t>
      </w:r>
    </w:p>
    <w:p w14:paraId="5148682B" w14:textId="15E05519" w:rsidR="00412CB2" w:rsidRPr="00412CB2" w:rsidRDefault="00412CB2" w:rsidP="003665E9">
      <w:pPr>
        <w:pStyle w:val="ListParagraph"/>
        <w:numPr>
          <w:ilvl w:val="0"/>
          <w:numId w:val="40"/>
        </w:numPr>
        <w:ind w:left="1080"/>
        <w:rPr>
          <w:rFonts w:ascii="Avenir Next LT Pro" w:hAnsi="Avenir Next LT Pro"/>
        </w:rPr>
      </w:pPr>
      <w:r>
        <w:t xml:space="preserve">Content of </w:t>
      </w:r>
      <w:r w:rsidR="00524F33">
        <w:t>MEMBER</w:t>
      </w:r>
      <w:r>
        <w:t xml:space="preserve"> notification:</w:t>
      </w:r>
    </w:p>
    <w:p w14:paraId="6711974F" w14:textId="77777777" w:rsidR="00412CB2" w:rsidRPr="00412CB2" w:rsidRDefault="00412CB2" w:rsidP="00412CB2">
      <w:pPr>
        <w:pStyle w:val="ListParagraph"/>
        <w:numPr>
          <w:ilvl w:val="0"/>
          <w:numId w:val="43"/>
        </w:numPr>
        <w:rPr>
          <w:rFonts w:ascii="Avenir Next LT Pro" w:hAnsi="Avenir Next LT Pro"/>
        </w:rPr>
      </w:pPr>
      <w:r>
        <w:t xml:space="preserve">Denial notifications: </w:t>
      </w:r>
    </w:p>
    <w:p w14:paraId="3081C127" w14:textId="77777777" w:rsidR="00F0631D" w:rsidRPr="00F0631D" w:rsidRDefault="00F0631D" w:rsidP="00DA75A8">
      <w:pPr>
        <w:pStyle w:val="ListParagraph"/>
        <w:numPr>
          <w:ilvl w:val="0"/>
          <w:numId w:val="45"/>
        </w:numPr>
        <w:rPr>
          <w:rFonts w:ascii="Avenir Next LT Pro" w:hAnsi="Avenir Next LT Pro"/>
        </w:rPr>
      </w:pPr>
      <w:r>
        <w:t xml:space="preserve">A statement of the MCP’s decision. </w:t>
      </w:r>
    </w:p>
    <w:p w14:paraId="4BB5C379" w14:textId="77777777" w:rsidR="00F0631D" w:rsidRPr="00F0631D" w:rsidRDefault="00F0631D" w:rsidP="00DA75A8">
      <w:pPr>
        <w:pStyle w:val="ListParagraph"/>
        <w:numPr>
          <w:ilvl w:val="0"/>
          <w:numId w:val="45"/>
        </w:numPr>
        <w:rPr>
          <w:rFonts w:ascii="Avenir Next LT Pro" w:hAnsi="Avenir Next LT Pro"/>
        </w:rPr>
      </w:pPr>
      <w:r>
        <w:t xml:space="preserve">A clear and concise explanation of the reason for denial. </w:t>
      </w:r>
    </w:p>
    <w:p w14:paraId="58BC58AD" w14:textId="5A2D6FF4" w:rsidR="003665E9" w:rsidRPr="008F4EA0" w:rsidRDefault="00F0631D" w:rsidP="00DA75A8">
      <w:pPr>
        <w:pStyle w:val="ListParagraph"/>
        <w:numPr>
          <w:ilvl w:val="0"/>
          <w:numId w:val="45"/>
        </w:numPr>
        <w:rPr>
          <w:rFonts w:ascii="Avenir Next LT Pro" w:hAnsi="Avenir Next LT Pro"/>
        </w:rPr>
      </w:pPr>
      <w:r>
        <w:t xml:space="preserve">The </w:t>
      </w:r>
      <w:r w:rsidR="00524F33">
        <w:t>MEMBER</w:t>
      </w:r>
      <w:r>
        <w:t>’s right to file a grievance or appeal. For additional information on grievances and appeals, refer to APL 21-011 or subsequent iterations of this APL.</w:t>
      </w:r>
    </w:p>
    <w:p w14:paraId="701DB6BE" w14:textId="4F644491" w:rsidR="00FC47CF" w:rsidRPr="00412CB2" w:rsidRDefault="00FC47CF" w:rsidP="00FC47CF">
      <w:pPr>
        <w:pStyle w:val="ListParagraph"/>
        <w:numPr>
          <w:ilvl w:val="0"/>
          <w:numId w:val="43"/>
        </w:numPr>
        <w:rPr>
          <w:rFonts w:ascii="Avenir Next LT Pro" w:hAnsi="Avenir Next LT Pro"/>
        </w:rPr>
      </w:pPr>
      <w:r>
        <w:t xml:space="preserve">Approval notifications: </w:t>
      </w:r>
    </w:p>
    <w:p w14:paraId="2061D33D" w14:textId="77777777" w:rsidR="00FC47CF" w:rsidRDefault="00FC47CF" w:rsidP="00DA75A8">
      <w:pPr>
        <w:pStyle w:val="ListParagraph"/>
        <w:numPr>
          <w:ilvl w:val="0"/>
          <w:numId w:val="46"/>
        </w:numPr>
      </w:pPr>
      <w:r>
        <w:t xml:space="preserve">A statement of the MCP’s decision. </w:t>
      </w:r>
    </w:p>
    <w:p w14:paraId="79CA20C1" w14:textId="772F523D" w:rsidR="00FC47CF" w:rsidRDefault="00FC47CF" w:rsidP="00DA75A8">
      <w:pPr>
        <w:pStyle w:val="ListParagraph"/>
        <w:numPr>
          <w:ilvl w:val="0"/>
          <w:numId w:val="46"/>
        </w:numPr>
      </w:pPr>
      <w:r>
        <w:t xml:space="preserve">The duration of the </w:t>
      </w:r>
      <w:r w:rsidR="007E2626">
        <w:t xml:space="preserve">CONTINUITY OF CARE </w:t>
      </w:r>
      <w:r>
        <w:t xml:space="preserve">arrangement. </w:t>
      </w:r>
    </w:p>
    <w:p w14:paraId="5D79B42D" w14:textId="51712596" w:rsidR="00FC47CF" w:rsidRDefault="00FC47CF" w:rsidP="00DA75A8">
      <w:pPr>
        <w:pStyle w:val="ListParagraph"/>
        <w:numPr>
          <w:ilvl w:val="0"/>
          <w:numId w:val="46"/>
        </w:numPr>
      </w:pPr>
      <w:r>
        <w:t xml:space="preserve">The process that will occur to transition the </w:t>
      </w:r>
      <w:r w:rsidR="00524F33">
        <w:t>MEMBER</w:t>
      </w:r>
      <w:r>
        <w:t xml:space="preserve">’s care at the end of the </w:t>
      </w:r>
      <w:r w:rsidR="007E2626">
        <w:t xml:space="preserve">CONTINUITY OF CARE </w:t>
      </w:r>
      <w:r>
        <w:t xml:space="preserve">period. </w:t>
      </w:r>
    </w:p>
    <w:p w14:paraId="306BDBE8" w14:textId="4A82A011" w:rsidR="003665E9" w:rsidRPr="00FC47CF" w:rsidRDefault="00FC47CF" w:rsidP="00DA75A8">
      <w:pPr>
        <w:pStyle w:val="ListParagraph"/>
        <w:numPr>
          <w:ilvl w:val="0"/>
          <w:numId w:val="46"/>
        </w:numPr>
      </w:pPr>
      <w:r>
        <w:t xml:space="preserve">The </w:t>
      </w:r>
      <w:r w:rsidR="00524F33">
        <w:t>MEMBER</w:t>
      </w:r>
      <w:r>
        <w:t>’s right to choose a different Network P</w:t>
      </w:r>
      <w:r w:rsidR="00C81CAA">
        <w:t>ROVIDER</w:t>
      </w:r>
      <w:r>
        <w:t>.</w:t>
      </w:r>
    </w:p>
    <w:p w14:paraId="17E1BB3C" w14:textId="3CA3EEB3" w:rsidR="00C75021" w:rsidRPr="00365A92" w:rsidRDefault="005929C8" w:rsidP="00365A92">
      <w:pPr>
        <w:pStyle w:val="ListParagraph"/>
        <w:numPr>
          <w:ilvl w:val="0"/>
          <w:numId w:val="40"/>
        </w:numPr>
        <w:ind w:left="1080"/>
      </w:pPr>
      <w:r w:rsidRPr="00607841">
        <w:t xml:space="preserve">Process for notifying </w:t>
      </w:r>
      <w:r w:rsidR="00524F33">
        <w:t>MEMBERS</w:t>
      </w:r>
      <w:r w:rsidRPr="00607841">
        <w:t xml:space="preserve">s within </w:t>
      </w:r>
      <w:r>
        <w:t xml:space="preserve">30 calendar days before the end of the </w:t>
      </w:r>
      <w:r w:rsidR="007E2626">
        <w:t xml:space="preserve">CONTINUITY OF CARE </w:t>
      </w:r>
      <w:r>
        <w:t xml:space="preserve">period, using the </w:t>
      </w:r>
      <w:r w:rsidR="00524F33">
        <w:t>MEMBER</w:t>
      </w:r>
      <w:r>
        <w:t xml:space="preserve">’s preferred method of communication, about the process that will occur to transition the </w:t>
      </w:r>
      <w:r w:rsidR="00524F33">
        <w:t>MEMBER</w:t>
      </w:r>
      <w:r w:rsidRPr="00EC1475">
        <w:t xml:space="preserve">’s care to a </w:t>
      </w:r>
      <w:r w:rsidR="00094740">
        <w:t>IN-</w:t>
      </w:r>
      <w:r w:rsidRPr="00EC1475">
        <w:t>N</w:t>
      </w:r>
      <w:r w:rsidR="00094740">
        <w:t>ETWORK</w:t>
      </w:r>
      <w:r w:rsidRPr="00EC1475">
        <w:t xml:space="preserve"> P</w:t>
      </w:r>
      <w:r w:rsidR="00C81CAA">
        <w:t>ROVIDER</w:t>
      </w:r>
      <w:r w:rsidRPr="00EC1475">
        <w:t xml:space="preserve"> at the end of the </w:t>
      </w:r>
      <w:r w:rsidR="007E2626">
        <w:t xml:space="preserve">CONTINUITY OF CARE </w:t>
      </w:r>
      <w:r w:rsidRPr="00EC1475">
        <w:t xml:space="preserve">period. This process includes engaging with the </w:t>
      </w:r>
      <w:r w:rsidR="00524F33">
        <w:t>MEMBER</w:t>
      </w:r>
      <w:r w:rsidRPr="00EC1475">
        <w:t xml:space="preserve"> and P</w:t>
      </w:r>
      <w:r w:rsidR="00C81CAA">
        <w:t xml:space="preserve">ROVIDER </w:t>
      </w:r>
      <w:r w:rsidRPr="00EC1475">
        <w:t xml:space="preserve">before the end of the </w:t>
      </w:r>
      <w:r w:rsidR="007E2626">
        <w:t xml:space="preserve">CONTINUITY OF CARE </w:t>
      </w:r>
      <w:r w:rsidRPr="00EC1475">
        <w:t>period to ensure</w:t>
      </w:r>
      <w:r>
        <w:t xml:space="preserve"> continuity of services through the transition to a new P</w:t>
      </w:r>
      <w:r w:rsidR="00C81CAA">
        <w:t>ROVIDER</w:t>
      </w:r>
      <w:r w:rsidR="00607841">
        <w:t xml:space="preserve">.  </w:t>
      </w:r>
    </w:p>
    <w:p w14:paraId="6B45EB63" w14:textId="77777777" w:rsidR="00B57485" w:rsidRPr="00EA3FC3" w:rsidRDefault="00B57485" w:rsidP="00B57485">
      <w:pPr>
        <w:numPr>
          <w:ilvl w:val="0"/>
          <w:numId w:val="2"/>
        </w:numPr>
        <w:spacing w:line="240" w:lineRule="auto"/>
        <w:ind w:left="360" w:hanging="360"/>
        <w:rPr>
          <w:rFonts w:ascii="Avenir Next LT Pro" w:hAnsi="Avenir Next LT Pro"/>
          <w:b/>
          <w:bCs/>
          <w:u w:val="single"/>
        </w:rPr>
      </w:pPr>
      <w:r w:rsidRPr="00C01C9F">
        <w:rPr>
          <w:rFonts w:ascii="Avenir Next LT Pro" w:hAnsi="Avenir Next LT Pro"/>
          <w:b/>
          <w:bCs/>
          <w:u w:val="single"/>
        </w:rPr>
        <w:t>PROCEDURE</w:t>
      </w:r>
    </w:p>
    <w:p w14:paraId="5F8B49ED" w14:textId="72FE6D52" w:rsidR="006928A9" w:rsidRDefault="006928A9" w:rsidP="00B57485">
      <w:pPr>
        <w:pStyle w:val="ListParagraph"/>
        <w:numPr>
          <w:ilvl w:val="0"/>
          <w:numId w:val="17"/>
        </w:numPr>
        <w:ind w:left="720"/>
        <w:rPr>
          <w:rFonts w:ascii="Avenir Next LT Pro" w:hAnsi="Avenir Next LT Pro"/>
          <w:bCs/>
        </w:rPr>
      </w:pPr>
      <w:r>
        <w:rPr>
          <w:rFonts w:ascii="Avenir Next LT Pro" w:hAnsi="Avenir Next LT Pro"/>
          <w:bCs/>
        </w:rPr>
        <w:t>CHPIV delegates the C</w:t>
      </w:r>
      <w:r w:rsidR="00F83AB5">
        <w:rPr>
          <w:rFonts w:ascii="Avenir Next LT Pro" w:hAnsi="Avenir Next LT Pro"/>
          <w:bCs/>
        </w:rPr>
        <w:t>O</w:t>
      </w:r>
      <w:r>
        <w:rPr>
          <w:rFonts w:ascii="Avenir Next LT Pro" w:hAnsi="Avenir Next LT Pro"/>
          <w:bCs/>
        </w:rPr>
        <w:t>C process to its Subcontractor, Health Net.</w:t>
      </w:r>
    </w:p>
    <w:p w14:paraId="74643730" w14:textId="7EB4220D" w:rsidR="00B57485" w:rsidRDefault="006C2516" w:rsidP="00B57485">
      <w:pPr>
        <w:pStyle w:val="ListParagraph"/>
        <w:numPr>
          <w:ilvl w:val="0"/>
          <w:numId w:val="17"/>
        </w:numPr>
        <w:ind w:left="720"/>
        <w:rPr>
          <w:rFonts w:ascii="Avenir Next LT Pro" w:hAnsi="Avenir Next LT Pro"/>
          <w:bCs/>
        </w:rPr>
      </w:pPr>
      <w:r>
        <w:rPr>
          <w:rFonts w:ascii="Avenir Next LT Pro" w:hAnsi="Avenir Next LT Pro"/>
          <w:bCs/>
        </w:rPr>
        <w:t>Delegation Oversight</w:t>
      </w:r>
    </w:p>
    <w:p w14:paraId="556609BC" w14:textId="0FCB0480" w:rsidR="00351D12" w:rsidRPr="00FE76AC" w:rsidRDefault="00351D12" w:rsidP="00351D12">
      <w:pPr>
        <w:pStyle w:val="ListParagraph"/>
        <w:numPr>
          <w:ilvl w:val="2"/>
          <w:numId w:val="17"/>
        </w:numPr>
        <w:rPr>
          <w:rFonts w:ascii="Avenir Next LT Pro" w:hAnsi="Avenir Next LT Pro"/>
        </w:rPr>
      </w:pPr>
      <w:r w:rsidRPr="0091705D">
        <w:t xml:space="preserve">CHPIV shall provide </w:t>
      </w:r>
      <w:r>
        <w:t xml:space="preserve">oversight and continually assess </w:t>
      </w:r>
      <w:r w:rsidRPr="0091705D">
        <w:t xml:space="preserve">the </w:t>
      </w:r>
      <w:r w:rsidR="006928A9">
        <w:t xml:space="preserve">delegated </w:t>
      </w:r>
      <w:r w:rsidRPr="0091705D">
        <w:t>functions</w:t>
      </w:r>
      <w:r>
        <w:t xml:space="preserve">, </w:t>
      </w:r>
      <w:r w:rsidRPr="0091705D">
        <w:t xml:space="preserve">responsibilities, processes, and performance of </w:t>
      </w:r>
      <w:r>
        <w:t>Health Net</w:t>
      </w:r>
      <w:r w:rsidRPr="00BB563F">
        <w:rPr>
          <w:rFonts w:ascii="Avenir Next LT Pro" w:hAnsi="Avenir Next LT Pro"/>
        </w:rPr>
        <w:t>. CHPIV ensure</w:t>
      </w:r>
      <w:r w:rsidR="00F91ADE">
        <w:rPr>
          <w:rFonts w:ascii="Avenir Next LT Pro" w:hAnsi="Avenir Next LT Pro"/>
        </w:rPr>
        <w:t>s</w:t>
      </w:r>
      <w:r w:rsidRPr="00BB563F">
        <w:rPr>
          <w:rFonts w:ascii="Avenir Next LT Pro" w:hAnsi="Avenir Next LT Pro"/>
        </w:rPr>
        <w:t xml:space="preserve"> Health Net’s compliance with regulatory and contractual requirements through the following activities which are </w:t>
      </w:r>
      <w:r>
        <w:rPr>
          <w:rFonts w:ascii="Avenir Next LT Pro" w:hAnsi="Avenir Next LT Pro"/>
        </w:rPr>
        <w:t>detailed</w:t>
      </w:r>
      <w:r w:rsidRPr="00BB563F">
        <w:rPr>
          <w:rFonts w:ascii="Avenir Next LT Pro" w:hAnsi="Avenir Next LT Pro"/>
        </w:rPr>
        <w:t xml:space="preserve"> in </w:t>
      </w:r>
      <w:r w:rsidRPr="00FE76AC">
        <w:rPr>
          <w:rFonts w:ascii="Avenir Next LT Pro" w:hAnsi="Avenir Next LT Pro"/>
          <w:i/>
          <w:iCs/>
        </w:rPr>
        <w:t>CHPIV Policy CMP-002: Delegation Oversight Policy and Procedure</w:t>
      </w:r>
      <w:r w:rsidRPr="00FE76AC">
        <w:rPr>
          <w:rFonts w:ascii="Avenir Next LT Pro" w:hAnsi="Avenir Next LT Pro"/>
        </w:rPr>
        <w:t>:</w:t>
      </w:r>
    </w:p>
    <w:p w14:paraId="4690545A" w14:textId="77777777" w:rsidR="00351D12" w:rsidRDefault="00351D12" w:rsidP="00351D12">
      <w:pPr>
        <w:pStyle w:val="ListParagraph"/>
        <w:numPr>
          <w:ilvl w:val="3"/>
          <w:numId w:val="17"/>
        </w:numPr>
        <w:spacing w:after="0" w:line="240" w:lineRule="auto"/>
        <w:rPr>
          <w:rFonts w:ascii="Avenir Next LT Pro" w:hAnsi="Avenir Next LT Pro"/>
        </w:rPr>
      </w:pPr>
      <w:r>
        <w:rPr>
          <w:rFonts w:ascii="Avenir Next LT Pro" w:hAnsi="Avenir Next LT Pro"/>
        </w:rPr>
        <w:t>Ongoing monitoring</w:t>
      </w:r>
    </w:p>
    <w:p w14:paraId="2A00DF7B" w14:textId="77777777" w:rsidR="00351D12" w:rsidRDefault="00351D12" w:rsidP="00351D12">
      <w:pPr>
        <w:pStyle w:val="ListParagraph"/>
        <w:numPr>
          <w:ilvl w:val="3"/>
          <w:numId w:val="17"/>
        </w:numPr>
        <w:spacing w:after="0" w:line="240" w:lineRule="auto"/>
        <w:rPr>
          <w:rFonts w:ascii="Avenir Next LT Pro" w:hAnsi="Avenir Next LT Pro"/>
        </w:rPr>
      </w:pPr>
      <w:r>
        <w:rPr>
          <w:rFonts w:ascii="Avenir Next LT Pro" w:hAnsi="Avenir Next LT Pro"/>
        </w:rPr>
        <w:t>Performance reviews</w:t>
      </w:r>
    </w:p>
    <w:p w14:paraId="7E8A42E7" w14:textId="77777777" w:rsidR="00351D12" w:rsidRDefault="00351D12" w:rsidP="00351D12">
      <w:pPr>
        <w:pStyle w:val="ListParagraph"/>
        <w:numPr>
          <w:ilvl w:val="3"/>
          <w:numId w:val="17"/>
        </w:numPr>
        <w:spacing w:after="0" w:line="240" w:lineRule="auto"/>
        <w:rPr>
          <w:rFonts w:ascii="Avenir Next LT Pro" w:hAnsi="Avenir Next LT Pro"/>
        </w:rPr>
      </w:pPr>
      <w:r>
        <w:rPr>
          <w:rFonts w:ascii="Avenir Next LT Pro" w:hAnsi="Avenir Next LT Pro"/>
        </w:rPr>
        <w:t>Data analysis</w:t>
      </w:r>
    </w:p>
    <w:p w14:paraId="5EEA079F" w14:textId="77777777" w:rsidR="00351D12" w:rsidRDefault="00351D12" w:rsidP="00351D12">
      <w:pPr>
        <w:pStyle w:val="ListParagraph"/>
        <w:numPr>
          <w:ilvl w:val="3"/>
          <w:numId w:val="17"/>
        </w:numPr>
        <w:spacing w:after="0" w:line="240" w:lineRule="auto"/>
        <w:rPr>
          <w:rFonts w:ascii="Avenir Next LT Pro" w:hAnsi="Avenir Next LT Pro"/>
        </w:rPr>
      </w:pPr>
      <w:r>
        <w:rPr>
          <w:rFonts w:ascii="Avenir Next LT Pro" w:hAnsi="Avenir Next LT Pro"/>
        </w:rPr>
        <w:t>Utilization of benchmarks, if available</w:t>
      </w:r>
    </w:p>
    <w:p w14:paraId="132D7512" w14:textId="32BB84FF" w:rsidR="005F60F2" w:rsidRPr="00351D12" w:rsidRDefault="00351D12" w:rsidP="00351D12">
      <w:pPr>
        <w:pStyle w:val="ListParagraph"/>
        <w:numPr>
          <w:ilvl w:val="3"/>
          <w:numId w:val="17"/>
        </w:numPr>
        <w:spacing w:after="0" w:line="240" w:lineRule="auto"/>
        <w:rPr>
          <w:rFonts w:ascii="Avenir Next LT Pro" w:hAnsi="Avenir Next LT Pro"/>
        </w:rPr>
      </w:pPr>
      <w:r w:rsidRPr="00351D12">
        <w:rPr>
          <w:rFonts w:ascii="Avenir Next LT Pro" w:hAnsi="Avenir Next LT Pro"/>
        </w:rPr>
        <w:t>Annual desktop and on-site audits</w:t>
      </w:r>
      <w:r w:rsidR="005F60F2" w:rsidRPr="00351D12">
        <w:rPr>
          <w:rFonts w:ascii="Avenir Next LT Pro" w:hAnsi="Avenir Next LT Pro"/>
          <w:bCs/>
        </w:rPr>
        <w:t xml:space="preserve">  </w:t>
      </w:r>
    </w:p>
    <w:p w14:paraId="38AE8236" w14:textId="632A716A" w:rsidR="005F60F2" w:rsidRPr="0002524C" w:rsidRDefault="005F60F2" w:rsidP="005F60F2">
      <w:pPr>
        <w:pStyle w:val="ListParagraph"/>
        <w:ind w:left="792"/>
        <w:rPr>
          <w:rFonts w:ascii="Avenir Next LT Pro" w:hAnsi="Avenir Next LT Pro"/>
          <w:bCs/>
        </w:rPr>
      </w:pPr>
    </w:p>
    <w:p w14:paraId="623DC510" w14:textId="77777777" w:rsidR="00B57485" w:rsidRPr="00032BE8" w:rsidRDefault="00B57485" w:rsidP="00B57485">
      <w:pPr>
        <w:pStyle w:val="Section"/>
        <w:numPr>
          <w:ilvl w:val="0"/>
          <w:numId w:val="2"/>
        </w:numPr>
        <w:ind w:left="360" w:hanging="360"/>
        <w:rPr>
          <w:u w:val="single"/>
        </w:rPr>
      </w:pPr>
      <w:r w:rsidRPr="00032BE8">
        <w:rPr>
          <w:u w:val="single"/>
        </w:rPr>
        <w:t>DEFINITIONS</w:t>
      </w:r>
    </w:p>
    <w:p w14:paraId="76BDCF4D" w14:textId="77777777" w:rsidR="00B57485" w:rsidRDefault="00B57485" w:rsidP="00B57485">
      <w:pPr>
        <w:pStyle w:val="ListParagraph"/>
        <w:tabs>
          <w:tab w:val="left" w:pos="720"/>
        </w:tabs>
        <w:ind w:left="360"/>
      </w:pPr>
      <w:r w:rsidRPr="004E2B7B">
        <w:t>Whenever a word or term appears capitalized in this policy and procedure, the reader should refer to the “Definitions” below.</w:t>
      </w:r>
    </w:p>
    <w:p w14:paraId="6AC6AAAA" w14:textId="77777777" w:rsidR="00B57485" w:rsidRDefault="00B57485" w:rsidP="00B57485">
      <w:pPr>
        <w:pStyle w:val="ListParagraph"/>
        <w:tabs>
          <w:tab w:val="left" w:pos="720"/>
        </w:tabs>
        <w:ind w:left="0"/>
      </w:pPr>
    </w:p>
    <w:tbl>
      <w:tblPr>
        <w:tblStyle w:val="TableGrid"/>
        <w:tblW w:w="9720" w:type="dxa"/>
        <w:tblInd w:w="355" w:type="dxa"/>
        <w:tblLook w:val="04A0" w:firstRow="1" w:lastRow="0" w:firstColumn="1" w:lastColumn="0" w:noHBand="0" w:noVBand="1"/>
      </w:tblPr>
      <w:tblGrid>
        <w:gridCol w:w="2157"/>
        <w:gridCol w:w="7563"/>
      </w:tblGrid>
      <w:tr w:rsidR="00B57485" w14:paraId="09529345" w14:textId="77777777" w:rsidTr="00426FE8">
        <w:trPr>
          <w:tblHeader/>
        </w:trPr>
        <w:tc>
          <w:tcPr>
            <w:tcW w:w="2125" w:type="dxa"/>
            <w:shd w:val="clear" w:color="auto" w:fill="F9A426"/>
          </w:tcPr>
          <w:p w14:paraId="628E38F6" w14:textId="77777777" w:rsidR="00B57485" w:rsidRPr="006A1B57" w:rsidRDefault="00B57485" w:rsidP="006C2516">
            <w:pPr>
              <w:pStyle w:val="ListParagraph"/>
              <w:tabs>
                <w:tab w:val="left" w:pos="720"/>
              </w:tabs>
              <w:ind w:left="0"/>
              <w:jc w:val="center"/>
              <w:rPr>
                <w:b/>
                <w:bCs/>
                <w:color w:val="000000" w:themeColor="text1"/>
              </w:rPr>
            </w:pPr>
            <w:r>
              <w:rPr>
                <w:b/>
                <w:bCs/>
                <w:color w:val="000000" w:themeColor="text1"/>
              </w:rPr>
              <w:lastRenderedPageBreak/>
              <w:t>TERM</w:t>
            </w:r>
          </w:p>
        </w:tc>
        <w:tc>
          <w:tcPr>
            <w:tcW w:w="7595" w:type="dxa"/>
            <w:shd w:val="clear" w:color="auto" w:fill="F9A426"/>
          </w:tcPr>
          <w:p w14:paraId="052C234A" w14:textId="77777777" w:rsidR="00B57485" w:rsidRPr="006A1B57" w:rsidRDefault="00B57485" w:rsidP="000F2E03">
            <w:pPr>
              <w:pStyle w:val="ListParagraph"/>
              <w:tabs>
                <w:tab w:val="left" w:pos="720"/>
              </w:tabs>
              <w:ind w:left="0"/>
              <w:jc w:val="center"/>
              <w:rPr>
                <w:b/>
                <w:bCs/>
                <w:color w:val="000000" w:themeColor="text1"/>
              </w:rPr>
            </w:pPr>
            <w:r>
              <w:rPr>
                <w:b/>
                <w:bCs/>
                <w:color w:val="000000" w:themeColor="text1"/>
              </w:rPr>
              <w:t>DEFINITION</w:t>
            </w:r>
          </w:p>
        </w:tc>
      </w:tr>
      <w:tr w:rsidR="00524F33" w14:paraId="22117EE2" w14:textId="77777777" w:rsidTr="00426FE8">
        <w:tc>
          <w:tcPr>
            <w:tcW w:w="2125" w:type="dxa"/>
            <w:shd w:val="clear" w:color="auto" w:fill="E7E6E6" w:themeFill="background2"/>
          </w:tcPr>
          <w:p w14:paraId="3B553B65" w14:textId="0BF1DA10" w:rsidR="00524F33" w:rsidRPr="00EC1475" w:rsidRDefault="00524F33" w:rsidP="006C2516">
            <w:pPr>
              <w:pStyle w:val="ListParagraph"/>
              <w:tabs>
                <w:tab w:val="left" w:pos="720"/>
              </w:tabs>
              <w:ind w:left="0"/>
              <w:jc w:val="center"/>
              <w:rPr>
                <w:rFonts w:asciiTheme="majorHAnsi" w:hAnsiTheme="majorHAnsi" w:cstheme="minorHAnsi"/>
              </w:rPr>
            </w:pPr>
            <w:r>
              <w:rPr>
                <w:rFonts w:asciiTheme="majorHAnsi" w:hAnsiTheme="majorHAnsi" w:cstheme="minorHAnsi"/>
              </w:rPr>
              <w:t>Member</w:t>
            </w:r>
          </w:p>
        </w:tc>
        <w:tc>
          <w:tcPr>
            <w:tcW w:w="7595" w:type="dxa"/>
          </w:tcPr>
          <w:p w14:paraId="4FD4641D" w14:textId="02E8CEA7" w:rsidR="00524F33" w:rsidRPr="00F91ADE" w:rsidRDefault="00524F33" w:rsidP="000F2E03">
            <w:pPr>
              <w:pStyle w:val="ListParagraph"/>
              <w:tabs>
                <w:tab w:val="left" w:pos="720"/>
              </w:tabs>
              <w:ind w:left="0"/>
              <w:rPr>
                <w:rFonts w:cstheme="minorHAnsi"/>
                <w:bCs/>
              </w:rPr>
            </w:pPr>
            <w:r w:rsidRPr="00F91ADE">
              <w:t>A beneficiary enrolled in a CHPIV program.</w:t>
            </w:r>
          </w:p>
        </w:tc>
      </w:tr>
      <w:tr w:rsidR="00B57485" w14:paraId="7CEC82DB" w14:textId="77777777" w:rsidTr="00426FE8">
        <w:tc>
          <w:tcPr>
            <w:tcW w:w="2125" w:type="dxa"/>
            <w:shd w:val="clear" w:color="auto" w:fill="E7E6E6" w:themeFill="background2"/>
          </w:tcPr>
          <w:p w14:paraId="3FE8792F" w14:textId="29E3E1F0" w:rsidR="00B57485" w:rsidRPr="00EC1475" w:rsidRDefault="006C2516" w:rsidP="006C2516">
            <w:pPr>
              <w:pStyle w:val="ListParagraph"/>
              <w:tabs>
                <w:tab w:val="left" w:pos="720"/>
              </w:tabs>
              <w:ind w:left="0"/>
              <w:jc w:val="center"/>
              <w:rPr>
                <w:rFonts w:asciiTheme="majorHAnsi" w:hAnsiTheme="majorHAnsi"/>
              </w:rPr>
            </w:pPr>
            <w:r w:rsidRPr="00EC1475">
              <w:rPr>
                <w:rFonts w:asciiTheme="majorHAnsi" w:hAnsiTheme="majorHAnsi" w:cstheme="minorHAnsi"/>
              </w:rPr>
              <w:t>Active Course of Treatment</w:t>
            </w:r>
          </w:p>
        </w:tc>
        <w:tc>
          <w:tcPr>
            <w:tcW w:w="7595" w:type="dxa"/>
          </w:tcPr>
          <w:p w14:paraId="547DE5FA" w14:textId="4AB1B6D3" w:rsidR="00B57485" w:rsidRPr="00F91ADE" w:rsidRDefault="00D84F87" w:rsidP="000F2E03">
            <w:pPr>
              <w:pStyle w:val="ListParagraph"/>
              <w:tabs>
                <w:tab w:val="left" w:pos="720"/>
              </w:tabs>
              <w:ind w:left="0"/>
              <w:rPr>
                <w:bCs/>
              </w:rPr>
            </w:pPr>
            <w:r w:rsidRPr="00F91ADE">
              <w:rPr>
                <w:rFonts w:cstheme="minorHAnsi"/>
                <w:bCs/>
              </w:rPr>
              <w:t>Means a</w:t>
            </w:r>
            <w:r w:rsidR="006C2516" w:rsidRPr="00F91ADE">
              <w:rPr>
                <w:rFonts w:cstheme="minorHAnsi"/>
                <w:bCs/>
              </w:rPr>
              <w:t xml:space="preserve">n ongoing treatment in which discontinuity could cause a recurrence or worsening of the condition under treatment and interfere with anticipated outcomes.  Treatment typically involves regular visits with the practitioner to monitor the status of an illness or disorder, provide direct treatment, prescribe medication or other </w:t>
            </w:r>
            <w:r w:rsidR="00255614" w:rsidRPr="00F91ADE">
              <w:rPr>
                <w:rFonts w:cstheme="minorHAnsi"/>
                <w:bCs/>
              </w:rPr>
              <w:t>treatment,</w:t>
            </w:r>
            <w:r w:rsidR="006C2516" w:rsidRPr="00F91ADE">
              <w:rPr>
                <w:rFonts w:cstheme="minorHAnsi"/>
                <w:bCs/>
              </w:rPr>
              <w:t xml:space="preserve"> or modify a treatment protocol.</w:t>
            </w:r>
          </w:p>
        </w:tc>
      </w:tr>
      <w:tr w:rsidR="00B57485" w14:paraId="2C2C86E4" w14:textId="77777777" w:rsidTr="00426FE8">
        <w:tc>
          <w:tcPr>
            <w:tcW w:w="2125" w:type="dxa"/>
            <w:shd w:val="clear" w:color="auto" w:fill="E7E6E6" w:themeFill="background2"/>
          </w:tcPr>
          <w:p w14:paraId="6DCF7281" w14:textId="1E0D9422" w:rsidR="00B57485" w:rsidRPr="00EC1475" w:rsidRDefault="006C2516" w:rsidP="006C2516">
            <w:pPr>
              <w:pStyle w:val="ListParagraph"/>
              <w:tabs>
                <w:tab w:val="left" w:pos="720"/>
              </w:tabs>
              <w:ind w:left="0"/>
              <w:jc w:val="center"/>
              <w:rPr>
                <w:rFonts w:asciiTheme="majorHAnsi" w:hAnsiTheme="majorHAnsi"/>
              </w:rPr>
            </w:pPr>
            <w:r w:rsidRPr="00EC1475">
              <w:rPr>
                <w:rFonts w:asciiTheme="majorHAnsi" w:hAnsiTheme="majorHAnsi" w:cstheme="minorHAnsi"/>
              </w:rPr>
              <w:t xml:space="preserve">Acute Condition </w:t>
            </w:r>
          </w:p>
        </w:tc>
        <w:tc>
          <w:tcPr>
            <w:tcW w:w="7595" w:type="dxa"/>
          </w:tcPr>
          <w:p w14:paraId="4A68A91C" w14:textId="430F2358" w:rsidR="00B57485" w:rsidRPr="00F91ADE" w:rsidRDefault="00060A98" w:rsidP="00426FE8">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Means a</w:t>
            </w:r>
            <w:r w:rsidR="006C2516" w:rsidRPr="00F91ADE">
              <w:rPr>
                <w:rFonts w:asciiTheme="minorHAnsi" w:hAnsiTheme="minorHAnsi" w:cstheme="minorHAnsi"/>
                <w:bCs/>
                <w:sz w:val="22"/>
                <w:szCs w:val="22"/>
              </w:rPr>
              <w:t xml:space="preserve"> medical condition that involves a sudden onset of symptoms due to an illness, injury, or other medical problem that requires prompt medical attention and that has a limited duration.</w:t>
            </w:r>
            <w:r w:rsidR="00426FE8" w:rsidRPr="00F91ADE">
              <w:rPr>
                <w:rFonts w:asciiTheme="minorHAnsi" w:hAnsiTheme="minorHAnsi" w:cstheme="minorHAnsi"/>
                <w:bCs/>
                <w:sz w:val="22"/>
                <w:szCs w:val="22"/>
              </w:rPr>
              <w:t xml:space="preserve">  Examples include a heart attack, pneumonia, or appendicitis</w:t>
            </w:r>
            <w:r w:rsidR="00255614" w:rsidRPr="00F91ADE">
              <w:rPr>
                <w:rFonts w:asciiTheme="minorHAnsi" w:hAnsiTheme="minorHAnsi" w:cstheme="minorHAnsi"/>
                <w:bCs/>
                <w:sz w:val="22"/>
                <w:szCs w:val="22"/>
              </w:rPr>
              <w:t xml:space="preserve">.  </w:t>
            </w:r>
          </w:p>
        </w:tc>
      </w:tr>
      <w:tr w:rsidR="00BB2FD6" w14:paraId="7CADF257" w14:textId="77777777" w:rsidTr="00426FE8">
        <w:trPr>
          <w:ins w:id="63" w:author="Rosa Diaz" w:date="2023-07-06T12:07:00Z"/>
        </w:trPr>
        <w:tc>
          <w:tcPr>
            <w:tcW w:w="2125" w:type="dxa"/>
            <w:shd w:val="clear" w:color="auto" w:fill="E7E6E6" w:themeFill="background2"/>
          </w:tcPr>
          <w:p w14:paraId="62B46D1B" w14:textId="049CC277" w:rsidR="00BB2FD6" w:rsidRPr="00EC1475" w:rsidRDefault="00BB2FD6" w:rsidP="006C2516">
            <w:pPr>
              <w:pStyle w:val="ListParagraph"/>
              <w:tabs>
                <w:tab w:val="left" w:pos="720"/>
              </w:tabs>
              <w:ind w:left="0"/>
              <w:jc w:val="center"/>
              <w:rPr>
                <w:ins w:id="64" w:author="Rosa Diaz" w:date="2023-07-06T12:07:00Z"/>
                <w:rFonts w:asciiTheme="majorHAnsi" w:hAnsiTheme="majorHAnsi" w:cstheme="minorHAnsi"/>
              </w:rPr>
            </w:pPr>
            <w:ins w:id="65" w:author="Rosa Diaz" w:date="2023-07-06T12:07:00Z">
              <w:r>
                <w:rPr>
                  <w:rFonts w:asciiTheme="majorHAnsi" w:hAnsiTheme="majorHAnsi" w:cstheme="minorHAnsi"/>
                </w:rPr>
                <w:t>Block</w:t>
              </w:r>
              <w:r w:rsidR="002F17FD">
                <w:rPr>
                  <w:rFonts w:asciiTheme="majorHAnsi" w:hAnsiTheme="majorHAnsi" w:cstheme="minorHAnsi"/>
                </w:rPr>
                <w:t xml:space="preserve"> Transfer</w:t>
              </w:r>
            </w:ins>
          </w:p>
        </w:tc>
        <w:tc>
          <w:tcPr>
            <w:tcW w:w="7595" w:type="dxa"/>
          </w:tcPr>
          <w:p w14:paraId="3ECA9474" w14:textId="60183AB0" w:rsidR="00BB2FD6" w:rsidRPr="00F91ADE" w:rsidRDefault="002F17FD" w:rsidP="00426FE8">
            <w:pPr>
              <w:pStyle w:val="Body"/>
              <w:widowControl w:val="0"/>
              <w:spacing w:before="0"/>
              <w:rPr>
                <w:ins w:id="66" w:author="Rosa Diaz" w:date="2023-07-06T12:07:00Z"/>
                <w:rFonts w:asciiTheme="minorHAnsi" w:hAnsiTheme="minorHAnsi" w:cstheme="minorHAnsi"/>
                <w:bCs/>
                <w:sz w:val="22"/>
                <w:szCs w:val="22"/>
              </w:rPr>
            </w:pPr>
            <w:ins w:id="67" w:author="Rosa Diaz" w:date="2023-07-06T12:07:00Z">
              <w:r w:rsidRPr="00C62C4A">
                <w:rPr>
                  <w:rFonts w:asciiTheme="minorHAnsi" w:hAnsiTheme="minorHAnsi" w:cstheme="minorHAnsi"/>
                  <w:bCs/>
                  <w:sz w:val="22"/>
                  <w:szCs w:val="22"/>
                </w:rPr>
                <w:t xml:space="preserve">Means </w:t>
              </w:r>
            </w:ins>
            <w:ins w:id="68" w:author="Rosa Diaz" w:date="2023-07-06T12:08:00Z">
              <w:r w:rsidRPr="00C62C4A">
                <w:rPr>
                  <w:rFonts w:asciiTheme="minorHAnsi" w:hAnsiTheme="minorHAnsi" w:cstheme="minorHAnsi"/>
                  <w:bCs/>
                  <w:sz w:val="22"/>
                  <w:szCs w:val="22"/>
                </w:rPr>
                <w:t xml:space="preserve">a transfer or redirection of two thousand (2,000) or more members by CHPIV from a Terminated Provider Group or Terminated Hospital to one or more contracting providers that takes place </w:t>
              </w:r>
              <w:proofErr w:type="gramStart"/>
              <w:r w:rsidRPr="00C62C4A">
                <w:rPr>
                  <w:rFonts w:asciiTheme="minorHAnsi" w:hAnsiTheme="minorHAnsi" w:cstheme="minorHAnsi"/>
                  <w:bCs/>
                  <w:sz w:val="22"/>
                  <w:szCs w:val="22"/>
                </w:rPr>
                <w:t>as a result of</w:t>
              </w:r>
              <w:proofErr w:type="gramEnd"/>
              <w:r w:rsidRPr="00C62C4A">
                <w:rPr>
                  <w:rFonts w:asciiTheme="minorHAnsi" w:hAnsiTheme="minorHAnsi" w:cstheme="minorHAnsi"/>
                  <w:bCs/>
                  <w:sz w:val="22"/>
                  <w:szCs w:val="22"/>
                </w:rPr>
                <w:t xml:space="preserve"> the termination or non-renewal of a Provider Contract.</w:t>
              </w:r>
            </w:ins>
          </w:p>
        </w:tc>
      </w:tr>
      <w:tr w:rsidR="00B57485" w14:paraId="58A25D54" w14:textId="77777777" w:rsidTr="00426FE8">
        <w:tc>
          <w:tcPr>
            <w:tcW w:w="2125" w:type="dxa"/>
            <w:shd w:val="clear" w:color="auto" w:fill="E7E6E6" w:themeFill="background2"/>
          </w:tcPr>
          <w:p w14:paraId="391D0717" w14:textId="0E43985A" w:rsidR="00B57485" w:rsidRPr="00EC1475" w:rsidRDefault="00EB42FF" w:rsidP="00426FE8">
            <w:pPr>
              <w:pStyle w:val="ListParagraph"/>
              <w:ind w:left="0"/>
              <w:jc w:val="center"/>
              <w:rPr>
                <w:rFonts w:asciiTheme="majorHAnsi" w:hAnsiTheme="majorHAnsi"/>
              </w:rPr>
            </w:pPr>
            <w:r w:rsidRPr="00EC1475">
              <w:rPr>
                <w:rFonts w:asciiTheme="majorHAnsi" w:hAnsiTheme="majorHAnsi" w:cstheme="minorHAnsi"/>
              </w:rPr>
              <w:t>Continuity of Care (</w:t>
            </w:r>
            <w:r w:rsidR="00426FE8" w:rsidRPr="00EC1475">
              <w:rPr>
                <w:rFonts w:asciiTheme="majorHAnsi" w:hAnsiTheme="majorHAnsi" w:cstheme="minorHAnsi"/>
              </w:rPr>
              <w:t>“</w:t>
            </w:r>
            <w:r w:rsidRPr="00EC1475">
              <w:rPr>
                <w:rFonts w:asciiTheme="majorHAnsi" w:hAnsiTheme="majorHAnsi" w:cstheme="minorHAnsi"/>
              </w:rPr>
              <w:t>COC</w:t>
            </w:r>
            <w:r w:rsidR="00426FE8" w:rsidRPr="00EC1475">
              <w:rPr>
                <w:rFonts w:asciiTheme="majorHAnsi" w:hAnsiTheme="majorHAnsi" w:cstheme="minorHAnsi"/>
              </w:rPr>
              <w:t>”</w:t>
            </w:r>
            <w:r w:rsidRPr="00EC1475">
              <w:rPr>
                <w:rFonts w:asciiTheme="majorHAnsi" w:hAnsiTheme="majorHAnsi" w:cstheme="minorHAnsi"/>
              </w:rPr>
              <w:t>)</w:t>
            </w:r>
          </w:p>
        </w:tc>
        <w:tc>
          <w:tcPr>
            <w:tcW w:w="7595" w:type="dxa"/>
          </w:tcPr>
          <w:p w14:paraId="29A5CC7B" w14:textId="6AF871E3" w:rsidR="00B57485" w:rsidRPr="00F91ADE" w:rsidRDefault="006D2272" w:rsidP="00255614">
            <w:pPr>
              <w:pStyle w:val="ListParagraph"/>
              <w:tabs>
                <w:tab w:val="left" w:pos="720"/>
              </w:tabs>
              <w:ind w:left="0"/>
              <w:rPr>
                <w:bCs/>
              </w:rPr>
            </w:pPr>
            <w:r w:rsidRPr="00F91ADE">
              <w:rPr>
                <w:rFonts w:cstheme="minorHAnsi"/>
                <w:bCs/>
              </w:rPr>
              <w:t>Means the</w:t>
            </w:r>
            <w:r w:rsidR="00EB42FF" w:rsidRPr="00F91ADE">
              <w:rPr>
                <w:rFonts w:cstheme="minorHAnsi"/>
                <w:bCs/>
              </w:rPr>
              <w:t xml:space="preserve"> process by which the member and the </w:t>
            </w:r>
            <w:r w:rsidR="00255614" w:rsidRPr="00F91ADE">
              <w:rPr>
                <w:rFonts w:cstheme="minorHAnsi"/>
                <w:bCs/>
              </w:rPr>
              <w:t>Provider</w:t>
            </w:r>
            <w:r w:rsidR="00EB42FF" w:rsidRPr="00F91ADE">
              <w:rPr>
                <w:rFonts w:cstheme="minorHAnsi"/>
                <w:bCs/>
              </w:rPr>
              <w:t xml:space="preserve"> are cooperatively involved in ongoing health care management toward the goal of high quality, cost-effective medical care.</w:t>
            </w:r>
          </w:p>
        </w:tc>
      </w:tr>
      <w:tr w:rsidR="00B57485" w14:paraId="55B5CEC0" w14:textId="77777777" w:rsidTr="00426FE8">
        <w:tc>
          <w:tcPr>
            <w:tcW w:w="2125" w:type="dxa"/>
            <w:shd w:val="clear" w:color="auto" w:fill="E7E6E6" w:themeFill="background2"/>
          </w:tcPr>
          <w:p w14:paraId="67E346C4" w14:textId="37EEB6FB" w:rsidR="00B57485" w:rsidRPr="00EC1475" w:rsidRDefault="00EB42FF" w:rsidP="006C2516">
            <w:pPr>
              <w:pStyle w:val="ListParagraph"/>
              <w:tabs>
                <w:tab w:val="left" w:pos="720"/>
              </w:tabs>
              <w:ind w:left="0"/>
              <w:jc w:val="center"/>
              <w:rPr>
                <w:rFonts w:asciiTheme="majorHAnsi" w:hAnsiTheme="majorHAnsi"/>
              </w:rPr>
            </w:pPr>
            <w:r w:rsidRPr="00EC1475">
              <w:rPr>
                <w:rFonts w:asciiTheme="majorHAnsi" w:hAnsiTheme="majorHAnsi" w:cstheme="minorHAnsi"/>
              </w:rPr>
              <w:t>Chronic</w:t>
            </w:r>
          </w:p>
        </w:tc>
        <w:tc>
          <w:tcPr>
            <w:tcW w:w="7595" w:type="dxa"/>
          </w:tcPr>
          <w:p w14:paraId="151EB296" w14:textId="346417D0" w:rsidR="00B57485" w:rsidRPr="00F91ADE" w:rsidRDefault="00D84F87" w:rsidP="000F2E03">
            <w:pPr>
              <w:pStyle w:val="ListParagraph"/>
              <w:tabs>
                <w:tab w:val="left" w:pos="720"/>
              </w:tabs>
              <w:ind w:left="0"/>
              <w:rPr>
                <w:bCs/>
              </w:rPr>
            </w:pPr>
            <w:r w:rsidRPr="00F91ADE">
              <w:rPr>
                <w:rFonts w:cstheme="minorHAnsi"/>
                <w:bCs/>
              </w:rPr>
              <w:t>Means a</w:t>
            </w:r>
            <w:r w:rsidR="00EB42FF" w:rsidRPr="00F91ADE">
              <w:rPr>
                <w:rFonts w:cstheme="minorHAnsi"/>
                <w:bCs/>
              </w:rPr>
              <w:t xml:space="preserve"> conditio</w:t>
            </w:r>
            <w:r w:rsidR="00426FE8" w:rsidRPr="00F91ADE">
              <w:rPr>
                <w:rFonts w:cstheme="minorHAnsi"/>
                <w:bCs/>
              </w:rPr>
              <w:t>n that is long-term and ongoing</w:t>
            </w:r>
            <w:r w:rsidR="00EB42FF" w:rsidRPr="00F91ADE">
              <w:rPr>
                <w:rFonts w:cstheme="minorHAnsi"/>
                <w:bCs/>
              </w:rPr>
              <w:t xml:space="preserve"> and is not acute</w:t>
            </w:r>
            <w:r w:rsidR="00255614" w:rsidRPr="00F91ADE">
              <w:rPr>
                <w:rFonts w:cstheme="minorHAnsi"/>
                <w:bCs/>
              </w:rPr>
              <w:t xml:space="preserve">.  </w:t>
            </w:r>
            <w:r w:rsidR="00EB42FF" w:rsidRPr="00F91ADE">
              <w:rPr>
                <w:rFonts w:cstheme="minorHAnsi"/>
                <w:bCs/>
              </w:rPr>
              <w:t>Examples include diabetes, asthma, allergies</w:t>
            </w:r>
            <w:r w:rsidR="00426FE8" w:rsidRPr="00F91ADE">
              <w:rPr>
                <w:rFonts w:cstheme="minorHAnsi"/>
                <w:bCs/>
              </w:rPr>
              <w:t>,</w:t>
            </w:r>
            <w:r w:rsidR="00EB42FF" w:rsidRPr="00F91ADE">
              <w:rPr>
                <w:rFonts w:cstheme="minorHAnsi"/>
                <w:bCs/>
              </w:rPr>
              <w:t xml:space="preserve"> and hypertension.</w:t>
            </w:r>
          </w:p>
        </w:tc>
      </w:tr>
      <w:tr w:rsidR="00B57485" w14:paraId="1F31AA82" w14:textId="77777777" w:rsidTr="00426FE8">
        <w:tc>
          <w:tcPr>
            <w:tcW w:w="2125" w:type="dxa"/>
            <w:shd w:val="clear" w:color="auto" w:fill="E7E6E6" w:themeFill="background2"/>
          </w:tcPr>
          <w:p w14:paraId="3AC986AC" w14:textId="01F12258" w:rsidR="00B57485" w:rsidRPr="00EC1475" w:rsidRDefault="00EB42FF" w:rsidP="006C2516">
            <w:pPr>
              <w:pStyle w:val="ListParagraph"/>
              <w:tabs>
                <w:tab w:val="left" w:pos="720"/>
              </w:tabs>
              <w:ind w:left="0"/>
              <w:jc w:val="center"/>
              <w:rPr>
                <w:rFonts w:asciiTheme="majorHAnsi" w:hAnsiTheme="majorHAnsi"/>
              </w:rPr>
            </w:pPr>
            <w:r w:rsidRPr="00EC1475">
              <w:rPr>
                <w:rFonts w:asciiTheme="majorHAnsi" w:hAnsiTheme="majorHAnsi" w:cstheme="minorHAnsi"/>
              </w:rPr>
              <w:t xml:space="preserve">Medically Necessary/Medical Necessity </w:t>
            </w:r>
          </w:p>
        </w:tc>
        <w:tc>
          <w:tcPr>
            <w:tcW w:w="7595" w:type="dxa"/>
          </w:tcPr>
          <w:p w14:paraId="30733F05" w14:textId="52A3A4A0" w:rsidR="00EB42FF" w:rsidRPr="00F91ADE" w:rsidRDefault="00D84F87" w:rsidP="00EB42FF">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M</w:t>
            </w:r>
            <w:r w:rsidR="00426FE8" w:rsidRPr="00F91ADE">
              <w:rPr>
                <w:rFonts w:asciiTheme="minorHAnsi" w:hAnsiTheme="minorHAnsi" w:cstheme="minorHAnsi"/>
                <w:bCs/>
                <w:sz w:val="22"/>
                <w:szCs w:val="22"/>
              </w:rPr>
              <w:t>eans</w:t>
            </w:r>
            <w:r w:rsidR="00EB42FF" w:rsidRPr="00F91ADE">
              <w:rPr>
                <w:rFonts w:asciiTheme="minorHAnsi" w:hAnsiTheme="minorHAnsi" w:cstheme="minorHAnsi"/>
                <w:bCs/>
                <w:sz w:val="22"/>
                <w:szCs w:val="22"/>
              </w:rPr>
              <w:t xml:space="preserve"> all Covered Services that are reasonable and necessary to protect life, prevent illness or disability, alleviate severe pain through the diagnosis or treatment of disease, illness or injury, achieve age-appropriate growth and development, and attain, maintain, or regain functional capacity per Title 22 CCR Section 51303(a) and 42 CFR 438.210(a)(5).When determining the Medical Necessity of Covered Services for a Medi-Cal beneficiary under the age of 21, “Medical Necessity” is expanded to include the standards set forth in 42 USC Section 1396d(r), and W &amp; I Code Section 14132 (v).</w:t>
            </w:r>
          </w:p>
          <w:p w14:paraId="5045826D" w14:textId="77777777" w:rsidR="00EB42FF" w:rsidRPr="00F91ADE" w:rsidRDefault="00EB42FF" w:rsidP="00EB42FF">
            <w:pPr>
              <w:pStyle w:val="Body"/>
              <w:widowControl w:val="0"/>
              <w:spacing w:before="0"/>
              <w:rPr>
                <w:rFonts w:asciiTheme="minorHAnsi" w:hAnsiTheme="minorHAnsi" w:cstheme="minorHAnsi"/>
                <w:bCs/>
                <w:sz w:val="22"/>
                <w:szCs w:val="22"/>
              </w:rPr>
            </w:pPr>
          </w:p>
          <w:p w14:paraId="15A960BF" w14:textId="77777777" w:rsidR="00EB42FF" w:rsidRPr="00F91ADE" w:rsidRDefault="00EB42FF" w:rsidP="00EB42FF">
            <w:pPr>
              <w:widowControl w:val="0"/>
              <w:autoSpaceDE w:val="0"/>
              <w:autoSpaceDN w:val="0"/>
              <w:rPr>
                <w:rFonts w:cstheme="minorHAnsi"/>
                <w:bCs/>
                <w:color w:val="000000"/>
              </w:rPr>
            </w:pPr>
            <w:r w:rsidRPr="00F91ADE">
              <w:rPr>
                <w:rFonts w:cstheme="minorHAnsi"/>
                <w:bCs/>
              </w:rPr>
              <w:t>For individuals under 21 years of age</w:t>
            </w:r>
            <w:r w:rsidRPr="00F91ADE">
              <w:rPr>
                <w:rFonts w:cstheme="minorHAnsi"/>
                <w:bCs/>
                <w:color w:val="000000"/>
              </w:rPr>
              <w:t xml:space="preserve">, </w:t>
            </w:r>
            <w:r w:rsidRPr="00F91ADE">
              <w:rPr>
                <w:rFonts w:cstheme="minorHAnsi"/>
                <w:bCs/>
              </w:rPr>
              <w:t xml:space="preserve">EPSDT service is considered medically necessary or a medical necessity when it is necessary to correct or ameliorate defects and physical and mental illnesses and conditions that are discovered by screening services. </w:t>
            </w:r>
            <w:r w:rsidRPr="00F91ADE">
              <w:rPr>
                <w:rFonts w:cstheme="minorHAnsi"/>
                <w:bCs/>
                <w:color w:val="000000"/>
              </w:rPr>
              <w:t>  </w:t>
            </w:r>
          </w:p>
          <w:p w14:paraId="1DF14E5D" w14:textId="77777777" w:rsidR="00EB42FF" w:rsidRPr="00F91ADE" w:rsidRDefault="00EB42FF" w:rsidP="00EB42FF">
            <w:pPr>
              <w:widowControl w:val="0"/>
              <w:autoSpaceDE w:val="0"/>
              <w:autoSpaceDN w:val="0"/>
              <w:rPr>
                <w:rFonts w:cstheme="minorHAnsi"/>
                <w:bCs/>
              </w:rPr>
            </w:pPr>
          </w:p>
          <w:p w14:paraId="6040560A" w14:textId="781CBD52" w:rsidR="00B57485" w:rsidRPr="00F91ADE" w:rsidRDefault="00EB42FF" w:rsidP="00EB42FF">
            <w:pPr>
              <w:pStyle w:val="ListParagraph"/>
              <w:tabs>
                <w:tab w:val="left" w:pos="720"/>
              </w:tabs>
              <w:ind w:left="0"/>
              <w:rPr>
                <w:bCs/>
              </w:rPr>
            </w:pPr>
            <w:r w:rsidRPr="00F91ADE">
              <w:rPr>
                <w:rFonts w:cstheme="minorHAnsi"/>
                <w:bCs/>
              </w:rPr>
              <w:t xml:space="preserve">A service need not cure a condition </w:t>
            </w:r>
            <w:proofErr w:type="gramStart"/>
            <w:r w:rsidRPr="00F91ADE">
              <w:rPr>
                <w:rFonts w:cstheme="minorHAnsi"/>
                <w:bCs/>
              </w:rPr>
              <w:t>in order to</w:t>
            </w:r>
            <w:proofErr w:type="gramEnd"/>
            <w:r w:rsidRPr="00F91ADE">
              <w:rPr>
                <w:rFonts w:cstheme="minorHAnsi"/>
                <w:bCs/>
              </w:rPr>
              <w:t xml:space="preserve"> be covered under EPSDT</w:t>
            </w:r>
            <w:r w:rsidR="00255614" w:rsidRPr="00F91ADE">
              <w:rPr>
                <w:rFonts w:cstheme="minorHAnsi"/>
                <w:bCs/>
              </w:rPr>
              <w:t xml:space="preserve">.  </w:t>
            </w:r>
            <w:r w:rsidRPr="00F91ADE">
              <w:rPr>
                <w:rFonts w:cstheme="minorHAnsi"/>
                <w:bCs/>
              </w:rPr>
              <w:t>Services that maintain or improve the child’s current health condition are also covered under EPSDT because they “ameliorate” a condition</w:t>
            </w:r>
            <w:r w:rsidR="00255614" w:rsidRPr="00F91ADE">
              <w:rPr>
                <w:rFonts w:cstheme="minorHAnsi"/>
                <w:bCs/>
              </w:rPr>
              <w:t xml:space="preserve">.  </w:t>
            </w:r>
            <w:r w:rsidRPr="00F91ADE">
              <w:rPr>
                <w:rFonts w:cstheme="minorHAnsi"/>
                <w:bCs/>
              </w:rPr>
              <w:t>Maintenance services are defined as services that sustain or support rather than those that cure or improve health problems</w:t>
            </w:r>
            <w:r w:rsidR="00255614" w:rsidRPr="00F91ADE">
              <w:rPr>
                <w:rFonts w:cstheme="minorHAnsi"/>
                <w:bCs/>
              </w:rPr>
              <w:t xml:space="preserve">.  </w:t>
            </w:r>
            <w:r w:rsidRPr="00F91ADE">
              <w:rPr>
                <w:rFonts w:cstheme="minorHAnsi"/>
                <w:bCs/>
              </w:rPr>
              <w:t>Services are covered when they prevent a condition from worsening or prevent development of additional health problems</w:t>
            </w:r>
            <w:r w:rsidR="00255614" w:rsidRPr="00F91ADE">
              <w:rPr>
                <w:rFonts w:cstheme="minorHAnsi"/>
                <w:bCs/>
              </w:rPr>
              <w:t xml:space="preserve">.  </w:t>
            </w:r>
            <w:r w:rsidRPr="00F91ADE">
              <w:rPr>
                <w:rFonts w:cstheme="minorHAnsi"/>
                <w:bCs/>
              </w:rPr>
              <w:t>The common definition of “ameliorate” is to “make more tolerable</w:t>
            </w:r>
            <w:r w:rsidR="004C6B17" w:rsidRPr="00F91ADE">
              <w:rPr>
                <w:rFonts w:cstheme="minorHAnsi"/>
                <w:bCs/>
              </w:rPr>
              <w:t>”.</w:t>
            </w:r>
            <w:r w:rsidR="00255614" w:rsidRPr="00F91ADE">
              <w:rPr>
                <w:rFonts w:cstheme="minorHAnsi"/>
                <w:bCs/>
              </w:rPr>
              <w:t xml:space="preserve">  </w:t>
            </w:r>
            <w:r w:rsidRPr="00F91ADE">
              <w:rPr>
                <w:rFonts w:cstheme="minorHAnsi"/>
                <w:bCs/>
              </w:rPr>
              <w:t>Additional services must be provided if determined to be medically necessary for an individual child</w:t>
            </w:r>
            <w:r w:rsidR="004C6B17" w:rsidRPr="00F91ADE">
              <w:rPr>
                <w:rFonts w:cstheme="minorHAnsi"/>
                <w:bCs/>
              </w:rPr>
              <w:t>.</w:t>
            </w:r>
            <w:r w:rsidR="004C6B17" w:rsidRPr="00F91ADE">
              <w:rPr>
                <w:rFonts w:cstheme="minorHAnsi"/>
                <w:bCs/>
                <w:color w:val="000000"/>
              </w:rPr>
              <w:t xml:space="preserve">  </w:t>
            </w:r>
          </w:p>
        </w:tc>
      </w:tr>
      <w:tr w:rsidR="00B57485" w14:paraId="7AEE4C76" w14:textId="77777777" w:rsidTr="00426FE8">
        <w:tc>
          <w:tcPr>
            <w:tcW w:w="2125" w:type="dxa"/>
            <w:shd w:val="clear" w:color="auto" w:fill="E7E6E6" w:themeFill="background2"/>
          </w:tcPr>
          <w:p w14:paraId="4F66EDC8" w14:textId="7A784C62" w:rsidR="00B57485" w:rsidRPr="00F91ADE" w:rsidRDefault="00EB42FF" w:rsidP="006C2516">
            <w:pPr>
              <w:pStyle w:val="ListParagraph"/>
              <w:tabs>
                <w:tab w:val="left" w:pos="720"/>
              </w:tabs>
              <w:ind w:left="0"/>
              <w:jc w:val="center"/>
              <w:rPr>
                <w:rFonts w:asciiTheme="majorHAnsi" w:hAnsiTheme="majorHAnsi"/>
              </w:rPr>
            </w:pPr>
            <w:r w:rsidRPr="00F91ADE">
              <w:rPr>
                <w:rFonts w:asciiTheme="majorHAnsi" w:hAnsiTheme="majorHAnsi" w:cstheme="minorHAnsi"/>
              </w:rPr>
              <w:lastRenderedPageBreak/>
              <w:t xml:space="preserve">Non-Participating Provider </w:t>
            </w:r>
            <w:r w:rsidR="001605E2" w:rsidRPr="00F91ADE">
              <w:rPr>
                <w:rFonts w:asciiTheme="majorHAnsi" w:hAnsiTheme="majorHAnsi" w:cstheme="minorHAnsi"/>
              </w:rPr>
              <w:t xml:space="preserve">or </w:t>
            </w:r>
            <w:r w:rsidR="00094740" w:rsidRPr="00F91ADE">
              <w:rPr>
                <w:rFonts w:asciiTheme="majorHAnsi" w:hAnsiTheme="majorHAnsi" w:cstheme="minorHAnsi"/>
              </w:rPr>
              <w:t>Out-of-Network Provider</w:t>
            </w:r>
          </w:p>
        </w:tc>
        <w:tc>
          <w:tcPr>
            <w:tcW w:w="7595" w:type="dxa"/>
          </w:tcPr>
          <w:p w14:paraId="3ABCE01B" w14:textId="39DD6B93" w:rsidR="00B57485" w:rsidRPr="00DA75A8" w:rsidRDefault="006D2272" w:rsidP="001605E2">
            <w:pPr>
              <w:pStyle w:val="ListParagraph"/>
              <w:tabs>
                <w:tab w:val="left" w:pos="720"/>
              </w:tabs>
              <w:ind w:left="0"/>
              <w:rPr>
                <w:bCs/>
              </w:rPr>
            </w:pPr>
            <w:r w:rsidRPr="00F91ADE">
              <w:rPr>
                <w:rFonts w:cstheme="minorHAnsi"/>
                <w:bCs/>
              </w:rPr>
              <w:t>Means a</w:t>
            </w:r>
            <w:r w:rsidR="00EB42FF" w:rsidRPr="00F91ADE">
              <w:rPr>
                <w:rFonts w:cstheme="minorHAnsi"/>
                <w:bCs/>
              </w:rPr>
              <w:t xml:space="preserve"> health</w:t>
            </w:r>
            <w:r w:rsidR="00426FE8" w:rsidRPr="00F91ADE">
              <w:rPr>
                <w:rFonts w:cstheme="minorHAnsi"/>
                <w:bCs/>
              </w:rPr>
              <w:t xml:space="preserve"> care professional or facility that</w:t>
            </w:r>
            <w:r w:rsidR="00EB42FF" w:rsidRPr="00F91ADE">
              <w:rPr>
                <w:rFonts w:cstheme="minorHAnsi"/>
                <w:bCs/>
              </w:rPr>
              <w:t xml:space="preserve"> does not have a service contract with the Plan </w:t>
            </w:r>
            <w:r w:rsidR="00426FE8" w:rsidRPr="00F91ADE">
              <w:rPr>
                <w:rFonts w:cstheme="minorHAnsi"/>
                <w:bCs/>
              </w:rPr>
              <w:t>and/or its delegate HNCS that</w:t>
            </w:r>
            <w:r w:rsidR="00EB42FF" w:rsidRPr="00F91ADE">
              <w:rPr>
                <w:rFonts w:cstheme="minorHAnsi"/>
                <w:bCs/>
              </w:rPr>
              <w:t xml:space="preserve"> is responsible for providing health care services for the Member who has requested completion of services with that professional or facility at the in-network benefit level.</w:t>
            </w:r>
          </w:p>
        </w:tc>
      </w:tr>
      <w:tr w:rsidR="00EB42FF" w14:paraId="7D8D5535" w14:textId="77777777" w:rsidTr="00426FE8">
        <w:tc>
          <w:tcPr>
            <w:tcW w:w="2125" w:type="dxa"/>
            <w:shd w:val="clear" w:color="auto" w:fill="E7E6E6" w:themeFill="background2"/>
          </w:tcPr>
          <w:p w14:paraId="3225F39A" w14:textId="629A0734" w:rsidR="00EB42FF" w:rsidRPr="00F91ADE" w:rsidRDefault="00EB42FF" w:rsidP="00EB42FF">
            <w:pPr>
              <w:pStyle w:val="ListParagraph"/>
              <w:tabs>
                <w:tab w:val="left" w:pos="720"/>
              </w:tabs>
              <w:ind w:left="0"/>
              <w:jc w:val="center"/>
              <w:rPr>
                <w:rFonts w:asciiTheme="majorHAnsi" w:hAnsiTheme="majorHAnsi" w:cstheme="minorHAnsi"/>
              </w:rPr>
            </w:pPr>
            <w:r w:rsidRPr="00F91ADE">
              <w:rPr>
                <w:rFonts w:asciiTheme="majorHAnsi" w:hAnsiTheme="majorHAnsi" w:cstheme="minorHAnsi"/>
              </w:rPr>
              <w:t xml:space="preserve">Ongoing Relationship </w:t>
            </w:r>
            <w:proofErr w:type="gramStart"/>
            <w:r w:rsidRPr="00F91ADE">
              <w:rPr>
                <w:rFonts w:asciiTheme="majorHAnsi" w:hAnsiTheme="majorHAnsi" w:cstheme="minorHAnsi"/>
              </w:rPr>
              <w:t xml:space="preserve">or  </w:t>
            </w:r>
            <w:r w:rsidR="007E2626" w:rsidRPr="00F91ADE">
              <w:rPr>
                <w:rFonts w:asciiTheme="majorHAnsi" w:hAnsiTheme="majorHAnsi" w:cstheme="minorHAnsi"/>
              </w:rPr>
              <w:t>Pre</w:t>
            </w:r>
            <w:proofErr w:type="gramEnd"/>
            <w:r w:rsidR="007E2626" w:rsidRPr="00F91ADE">
              <w:rPr>
                <w:rFonts w:asciiTheme="majorHAnsi" w:hAnsiTheme="majorHAnsi" w:cstheme="minorHAnsi"/>
              </w:rPr>
              <w:t>-</w:t>
            </w:r>
            <w:r w:rsidRPr="00F91ADE">
              <w:rPr>
                <w:rFonts w:asciiTheme="majorHAnsi" w:hAnsiTheme="majorHAnsi" w:cstheme="minorHAnsi"/>
              </w:rPr>
              <w:t xml:space="preserve">Existing Relationship </w:t>
            </w:r>
          </w:p>
        </w:tc>
        <w:tc>
          <w:tcPr>
            <w:tcW w:w="7595" w:type="dxa"/>
          </w:tcPr>
          <w:p w14:paraId="74FF347B" w14:textId="3A1AAE4F" w:rsidR="00EB42FF" w:rsidRPr="00F91ADE" w:rsidRDefault="00D54BF9" w:rsidP="001605E2">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 xml:space="preserve">Means the member has seen the requested </w:t>
            </w:r>
            <w:r w:rsidR="00094740" w:rsidRPr="00F91ADE">
              <w:rPr>
                <w:rFonts w:asciiTheme="minorHAnsi" w:hAnsiTheme="minorHAnsi" w:cstheme="minorHAnsi"/>
                <w:bCs/>
                <w:sz w:val="22"/>
                <w:szCs w:val="22"/>
              </w:rPr>
              <w:t xml:space="preserve">out-of-network </w:t>
            </w:r>
            <w:r w:rsidR="00F91ADE" w:rsidRPr="00F91ADE">
              <w:rPr>
                <w:rFonts w:asciiTheme="minorHAnsi" w:hAnsiTheme="minorHAnsi" w:cstheme="minorHAnsi"/>
                <w:bCs/>
                <w:sz w:val="22"/>
                <w:szCs w:val="22"/>
              </w:rPr>
              <w:t>provider (</w:t>
            </w:r>
            <w:r w:rsidRPr="00F91ADE">
              <w:rPr>
                <w:rFonts w:asciiTheme="minorHAnsi" w:hAnsiTheme="minorHAnsi" w:cstheme="minorHAnsi"/>
                <w:bCs/>
                <w:sz w:val="22"/>
                <w:szCs w:val="22"/>
              </w:rPr>
              <w:t>PCP or Specialist) at least once during the 12 months prior to the date of the member’s initial enrollment in the managed care plan for a non-emergency visit</w:t>
            </w:r>
            <w:r w:rsidR="004C6B17" w:rsidRPr="00F91ADE">
              <w:rPr>
                <w:rFonts w:asciiTheme="minorHAnsi" w:hAnsiTheme="minorHAnsi" w:cstheme="minorHAnsi"/>
                <w:bCs/>
                <w:sz w:val="22"/>
                <w:szCs w:val="22"/>
              </w:rPr>
              <w:t xml:space="preserve">.  </w:t>
            </w:r>
            <w:r w:rsidRPr="00F91ADE">
              <w:rPr>
                <w:rFonts w:asciiTheme="minorHAnsi" w:hAnsiTheme="minorHAnsi" w:cstheme="minorHAnsi"/>
                <w:bCs/>
                <w:sz w:val="22"/>
                <w:szCs w:val="22"/>
              </w:rPr>
              <w:t>The Plan</w:t>
            </w:r>
            <w:r w:rsidR="001605E2" w:rsidRPr="00F91ADE">
              <w:rPr>
                <w:rFonts w:asciiTheme="minorHAnsi" w:hAnsiTheme="minorHAnsi" w:cstheme="minorHAnsi"/>
                <w:bCs/>
                <w:sz w:val="22"/>
                <w:szCs w:val="22"/>
              </w:rPr>
              <w:t xml:space="preserve"> and/or its delegate HNCS</w:t>
            </w:r>
            <w:r w:rsidRPr="00F91ADE">
              <w:rPr>
                <w:rFonts w:asciiTheme="minorHAnsi" w:hAnsiTheme="minorHAnsi" w:cstheme="minorHAnsi"/>
                <w:bCs/>
                <w:sz w:val="22"/>
                <w:szCs w:val="22"/>
              </w:rPr>
              <w:t xml:space="preserve"> determines if a relationship exists using data provided by DHCS to the Plan</w:t>
            </w:r>
            <w:r w:rsidR="001605E2" w:rsidRPr="00F91ADE">
              <w:rPr>
                <w:rFonts w:asciiTheme="minorHAnsi" w:hAnsiTheme="minorHAnsi" w:cstheme="minorHAnsi"/>
                <w:bCs/>
                <w:sz w:val="22"/>
                <w:szCs w:val="22"/>
              </w:rPr>
              <w:t xml:space="preserve"> and/or its delegate HNCS</w:t>
            </w:r>
            <w:r w:rsidRPr="00F91ADE">
              <w:rPr>
                <w:rFonts w:asciiTheme="minorHAnsi" w:hAnsiTheme="minorHAnsi" w:cstheme="minorHAnsi"/>
                <w:bCs/>
                <w:sz w:val="22"/>
                <w:szCs w:val="22"/>
              </w:rPr>
              <w:t>, such as Medi-Cal FFS utilization data</w:t>
            </w:r>
            <w:r w:rsidR="004C6B17" w:rsidRPr="00F91ADE">
              <w:rPr>
                <w:rFonts w:asciiTheme="minorHAnsi" w:hAnsiTheme="minorHAnsi" w:cstheme="minorHAnsi"/>
                <w:bCs/>
                <w:sz w:val="22"/>
                <w:szCs w:val="22"/>
              </w:rPr>
              <w:t xml:space="preserve">.  </w:t>
            </w:r>
            <w:r w:rsidRPr="00F91ADE">
              <w:rPr>
                <w:rFonts w:asciiTheme="minorHAnsi" w:hAnsiTheme="minorHAnsi" w:cstheme="minorHAnsi"/>
                <w:bCs/>
                <w:sz w:val="22"/>
                <w:szCs w:val="22"/>
              </w:rPr>
              <w:t xml:space="preserve">The member or </w:t>
            </w:r>
            <w:r w:rsidR="001605E2" w:rsidRPr="00F91ADE">
              <w:rPr>
                <w:rFonts w:asciiTheme="minorHAnsi" w:hAnsiTheme="minorHAnsi" w:cstheme="minorHAnsi"/>
                <w:bCs/>
                <w:sz w:val="22"/>
                <w:szCs w:val="22"/>
              </w:rPr>
              <w:t>their</w:t>
            </w:r>
            <w:r w:rsidRPr="00F91ADE">
              <w:rPr>
                <w:rFonts w:asciiTheme="minorHAnsi" w:hAnsiTheme="minorHAnsi" w:cstheme="minorHAnsi"/>
                <w:bCs/>
                <w:sz w:val="22"/>
                <w:szCs w:val="22"/>
              </w:rPr>
              <w:t xml:space="preserve"> provider may also provide information to the </w:t>
            </w:r>
            <w:r w:rsidR="001605E2" w:rsidRPr="00F91ADE">
              <w:rPr>
                <w:rFonts w:asciiTheme="minorHAnsi" w:hAnsiTheme="minorHAnsi" w:cstheme="minorHAnsi"/>
                <w:bCs/>
                <w:sz w:val="22"/>
                <w:szCs w:val="22"/>
              </w:rPr>
              <w:t>P</w:t>
            </w:r>
            <w:r w:rsidRPr="00F91ADE">
              <w:rPr>
                <w:rFonts w:asciiTheme="minorHAnsi" w:hAnsiTheme="minorHAnsi" w:cstheme="minorHAnsi"/>
                <w:bCs/>
                <w:sz w:val="22"/>
                <w:szCs w:val="22"/>
              </w:rPr>
              <w:t xml:space="preserve">lan </w:t>
            </w:r>
            <w:r w:rsidR="001605E2" w:rsidRPr="00F91ADE">
              <w:rPr>
                <w:rFonts w:asciiTheme="minorHAnsi" w:hAnsiTheme="minorHAnsi" w:cstheme="minorHAnsi"/>
                <w:bCs/>
                <w:sz w:val="22"/>
                <w:szCs w:val="22"/>
              </w:rPr>
              <w:t>and/or its delegate HNCS that</w:t>
            </w:r>
            <w:r w:rsidRPr="00F91ADE">
              <w:rPr>
                <w:rFonts w:asciiTheme="minorHAnsi" w:hAnsiTheme="minorHAnsi" w:cstheme="minorHAnsi"/>
                <w:bCs/>
                <w:sz w:val="22"/>
                <w:szCs w:val="22"/>
              </w:rPr>
              <w:t xml:space="preserve"> demonstrates a pre-existing relationship with a provider</w:t>
            </w:r>
            <w:r w:rsidR="004C6B17" w:rsidRPr="00F91ADE">
              <w:rPr>
                <w:rFonts w:asciiTheme="minorHAnsi" w:hAnsiTheme="minorHAnsi" w:cstheme="minorHAnsi"/>
                <w:bCs/>
                <w:sz w:val="22"/>
                <w:szCs w:val="22"/>
              </w:rPr>
              <w:t xml:space="preserve">.  </w:t>
            </w:r>
            <w:r w:rsidRPr="00F91ADE">
              <w:rPr>
                <w:rFonts w:asciiTheme="minorHAnsi" w:hAnsiTheme="minorHAnsi" w:cstheme="minorHAnsi"/>
                <w:bCs/>
                <w:sz w:val="22"/>
                <w:szCs w:val="22"/>
              </w:rPr>
              <w:t xml:space="preserve">A member may not attest to a pre-existing relationship (instead of actual documentation </w:t>
            </w:r>
            <w:r w:rsidR="001605E2" w:rsidRPr="00F91ADE">
              <w:rPr>
                <w:rFonts w:asciiTheme="minorHAnsi" w:hAnsiTheme="minorHAnsi" w:cstheme="minorHAnsi"/>
                <w:bCs/>
                <w:sz w:val="22"/>
                <w:szCs w:val="22"/>
              </w:rPr>
              <w:t xml:space="preserve">being </w:t>
            </w:r>
            <w:r w:rsidRPr="00F91ADE">
              <w:rPr>
                <w:rFonts w:asciiTheme="minorHAnsi" w:hAnsiTheme="minorHAnsi" w:cstheme="minorHAnsi"/>
                <w:bCs/>
                <w:sz w:val="22"/>
                <w:szCs w:val="22"/>
              </w:rPr>
              <w:t>provided)</w:t>
            </w:r>
            <w:r w:rsidR="004C6B17" w:rsidRPr="00F91ADE">
              <w:rPr>
                <w:rFonts w:asciiTheme="minorHAnsi" w:hAnsiTheme="minorHAnsi" w:cstheme="minorHAnsi"/>
                <w:bCs/>
                <w:sz w:val="22"/>
                <w:szCs w:val="22"/>
              </w:rPr>
              <w:t xml:space="preserve">.  </w:t>
            </w:r>
          </w:p>
        </w:tc>
      </w:tr>
      <w:tr w:rsidR="00D54BF9" w14:paraId="05F88758" w14:textId="77777777" w:rsidTr="00426FE8">
        <w:tc>
          <w:tcPr>
            <w:tcW w:w="2125" w:type="dxa"/>
            <w:shd w:val="clear" w:color="auto" w:fill="E7E6E6" w:themeFill="background2"/>
          </w:tcPr>
          <w:p w14:paraId="73278D69" w14:textId="4FDD336A" w:rsidR="00D54BF9" w:rsidRPr="00F91ADE" w:rsidRDefault="00D54BF9" w:rsidP="00D54BF9">
            <w:pPr>
              <w:pStyle w:val="ListParagraph"/>
              <w:tabs>
                <w:tab w:val="left" w:pos="705"/>
              </w:tabs>
              <w:ind w:left="0"/>
              <w:jc w:val="center"/>
              <w:rPr>
                <w:rFonts w:asciiTheme="majorHAnsi" w:hAnsiTheme="majorHAnsi" w:cstheme="minorHAnsi"/>
              </w:rPr>
            </w:pPr>
            <w:r w:rsidRPr="00F91ADE">
              <w:rPr>
                <w:rFonts w:asciiTheme="majorHAnsi" w:hAnsiTheme="majorHAnsi" w:cstheme="minorHAnsi"/>
              </w:rPr>
              <w:t xml:space="preserve">Participating Provider </w:t>
            </w:r>
            <w:r w:rsidR="00DA5451" w:rsidRPr="00F91ADE">
              <w:rPr>
                <w:rFonts w:asciiTheme="majorHAnsi" w:hAnsiTheme="majorHAnsi" w:cstheme="minorHAnsi"/>
              </w:rPr>
              <w:t>or In-Network Provider</w:t>
            </w:r>
          </w:p>
        </w:tc>
        <w:tc>
          <w:tcPr>
            <w:tcW w:w="7595" w:type="dxa"/>
          </w:tcPr>
          <w:p w14:paraId="4F68E3D0" w14:textId="4B24152D" w:rsidR="00D54BF9" w:rsidRPr="00F91ADE" w:rsidRDefault="00D54BF9" w:rsidP="00DA5451">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 xml:space="preserve">Means a </w:t>
            </w:r>
            <w:r w:rsidR="001605E2" w:rsidRPr="00F91ADE">
              <w:rPr>
                <w:rFonts w:asciiTheme="minorHAnsi" w:hAnsiTheme="minorHAnsi" w:cstheme="minorHAnsi"/>
                <w:bCs/>
                <w:sz w:val="22"/>
                <w:szCs w:val="22"/>
              </w:rPr>
              <w:t xml:space="preserve">health care professional or facility </w:t>
            </w:r>
            <w:r w:rsidRPr="00F91ADE">
              <w:rPr>
                <w:rFonts w:asciiTheme="minorHAnsi" w:hAnsiTheme="minorHAnsi" w:cstheme="minorHAnsi"/>
                <w:bCs/>
                <w:sz w:val="22"/>
                <w:szCs w:val="22"/>
              </w:rPr>
              <w:t xml:space="preserve">that is contracted with the Plan </w:t>
            </w:r>
            <w:r w:rsidR="001605E2" w:rsidRPr="00F91ADE">
              <w:rPr>
                <w:rFonts w:asciiTheme="minorHAnsi" w:hAnsiTheme="minorHAnsi" w:cstheme="minorHAnsi"/>
                <w:bCs/>
                <w:sz w:val="22"/>
                <w:szCs w:val="22"/>
              </w:rPr>
              <w:t>and/or its delegate HNCS</w:t>
            </w:r>
            <w:r w:rsidRPr="00F91ADE">
              <w:rPr>
                <w:rFonts w:asciiTheme="minorHAnsi" w:hAnsiTheme="minorHAnsi" w:cstheme="minorHAnsi"/>
                <w:bCs/>
                <w:sz w:val="22"/>
                <w:szCs w:val="22"/>
              </w:rPr>
              <w:t xml:space="preserve">, who </w:t>
            </w:r>
            <w:r w:rsidR="001605E2" w:rsidRPr="00F91ADE">
              <w:rPr>
                <w:rFonts w:asciiTheme="minorHAnsi" w:hAnsiTheme="minorHAnsi" w:cstheme="minorHAnsi"/>
                <w:bCs/>
                <w:sz w:val="22"/>
                <w:szCs w:val="22"/>
              </w:rPr>
              <w:t xml:space="preserve">or that </w:t>
            </w:r>
            <w:r w:rsidRPr="00F91ADE">
              <w:rPr>
                <w:rFonts w:asciiTheme="minorHAnsi" w:hAnsiTheme="minorHAnsi" w:cstheme="minorHAnsi"/>
                <w:bCs/>
                <w:sz w:val="22"/>
                <w:szCs w:val="22"/>
              </w:rPr>
              <w:t xml:space="preserve">provides covered services to </w:t>
            </w:r>
            <w:r w:rsidR="00DA5451" w:rsidRPr="00F91ADE">
              <w:rPr>
                <w:rFonts w:asciiTheme="minorHAnsi" w:hAnsiTheme="minorHAnsi" w:cstheme="minorHAnsi"/>
                <w:bCs/>
                <w:sz w:val="22"/>
                <w:szCs w:val="22"/>
              </w:rPr>
              <w:t>Plan members</w:t>
            </w:r>
            <w:r w:rsidRPr="00F91ADE">
              <w:rPr>
                <w:rFonts w:asciiTheme="minorHAnsi" w:hAnsiTheme="minorHAnsi" w:cstheme="minorHAnsi"/>
                <w:bCs/>
                <w:sz w:val="22"/>
                <w:szCs w:val="22"/>
              </w:rPr>
              <w:t>.</w:t>
            </w:r>
          </w:p>
        </w:tc>
      </w:tr>
      <w:tr w:rsidR="00D54BF9" w14:paraId="112B33F3" w14:textId="77777777" w:rsidTr="00426FE8">
        <w:tc>
          <w:tcPr>
            <w:tcW w:w="2125" w:type="dxa"/>
            <w:shd w:val="clear" w:color="auto" w:fill="E7E6E6" w:themeFill="background2"/>
          </w:tcPr>
          <w:p w14:paraId="2205F968" w14:textId="45587B51" w:rsidR="00D54BF9" w:rsidRPr="00F91ADE" w:rsidRDefault="00D54BF9" w:rsidP="00D54BF9">
            <w:pPr>
              <w:pStyle w:val="ListParagraph"/>
              <w:tabs>
                <w:tab w:val="left" w:pos="705"/>
              </w:tabs>
              <w:ind w:left="0"/>
              <w:jc w:val="center"/>
              <w:rPr>
                <w:rFonts w:asciiTheme="majorHAnsi" w:hAnsiTheme="majorHAnsi" w:cstheme="minorHAnsi"/>
              </w:rPr>
            </w:pPr>
            <w:r w:rsidRPr="00F91ADE">
              <w:rPr>
                <w:rFonts w:asciiTheme="majorHAnsi" w:hAnsiTheme="majorHAnsi" w:cstheme="minorHAnsi"/>
              </w:rPr>
              <w:t xml:space="preserve">Prior Authorization </w:t>
            </w:r>
          </w:p>
        </w:tc>
        <w:tc>
          <w:tcPr>
            <w:tcW w:w="7595" w:type="dxa"/>
          </w:tcPr>
          <w:p w14:paraId="5A3DD542" w14:textId="1544B7E8" w:rsidR="00D54BF9" w:rsidRPr="00DA75A8" w:rsidRDefault="006D2272" w:rsidP="004C6B17">
            <w:pPr>
              <w:pStyle w:val="Body"/>
              <w:widowControl w:val="0"/>
              <w:spacing w:before="0"/>
              <w:rPr>
                <w:rFonts w:asciiTheme="minorHAnsi" w:hAnsiTheme="minorHAnsi" w:cstheme="minorHAnsi"/>
                <w:bCs/>
                <w:sz w:val="22"/>
                <w:szCs w:val="22"/>
              </w:rPr>
            </w:pPr>
            <w:r w:rsidRPr="00DA75A8">
              <w:rPr>
                <w:rFonts w:asciiTheme="minorHAnsi" w:hAnsiTheme="minorHAnsi" w:cstheme="minorHAnsi"/>
                <w:bCs/>
                <w:sz w:val="22"/>
                <w:szCs w:val="22"/>
              </w:rPr>
              <w:t>Means t</w:t>
            </w:r>
            <w:r w:rsidR="004C6B17" w:rsidRPr="00DA75A8">
              <w:rPr>
                <w:rFonts w:asciiTheme="minorHAnsi" w:hAnsiTheme="minorHAnsi" w:cstheme="minorHAnsi"/>
                <w:bCs/>
                <w:sz w:val="22"/>
                <w:szCs w:val="22"/>
              </w:rPr>
              <w:t>he</w:t>
            </w:r>
            <w:r w:rsidR="00D54BF9" w:rsidRPr="00DA75A8">
              <w:rPr>
                <w:rFonts w:asciiTheme="minorHAnsi" w:hAnsiTheme="minorHAnsi" w:cstheme="minorHAnsi"/>
                <w:bCs/>
                <w:sz w:val="22"/>
                <w:szCs w:val="22"/>
              </w:rPr>
              <w:t xml:space="preserve"> formal process </w:t>
            </w:r>
            <w:r w:rsidR="004C6B17" w:rsidRPr="00DA75A8">
              <w:rPr>
                <w:rFonts w:asciiTheme="minorHAnsi" w:hAnsiTheme="minorHAnsi" w:cstheme="minorHAnsi"/>
                <w:bCs/>
                <w:sz w:val="22"/>
                <w:szCs w:val="22"/>
              </w:rPr>
              <w:t>that requires</w:t>
            </w:r>
            <w:r w:rsidR="00D54BF9" w:rsidRPr="00DA75A8">
              <w:rPr>
                <w:rFonts w:asciiTheme="minorHAnsi" w:hAnsiTheme="minorHAnsi" w:cstheme="minorHAnsi"/>
                <w:bCs/>
                <w:sz w:val="22"/>
                <w:szCs w:val="22"/>
              </w:rPr>
              <w:t xml:space="preserve"> a </w:t>
            </w:r>
            <w:r w:rsidR="004C6B17" w:rsidRPr="00DA75A8">
              <w:rPr>
                <w:rFonts w:asciiTheme="minorHAnsi" w:hAnsiTheme="minorHAnsi" w:cstheme="minorHAnsi"/>
                <w:bCs/>
                <w:sz w:val="22"/>
                <w:szCs w:val="22"/>
              </w:rPr>
              <w:t>Provider</w:t>
            </w:r>
            <w:r w:rsidR="00D54BF9" w:rsidRPr="00DA75A8">
              <w:rPr>
                <w:rFonts w:asciiTheme="minorHAnsi" w:hAnsiTheme="minorHAnsi" w:cstheme="minorHAnsi"/>
                <w:bCs/>
                <w:sz w:val="22"/>
                <w:szCs w:val="22"/>
              </w:rPr>
              <w:t xml:space="preserve"> to obtain advanced approval </w:t>
            </w:r>
            <w:r w:rsidR="004C6B17" w:rsidRPr="00DA75A8">
              <w:rPr>
                <w:rFonts w:asciiTheme="minorHAnsi" w:hAnsiTheme="minorHAnsi" w:cstheme="minorHAnsi"/>
                <w:bCs/>
                <w:sz w:val="22"/>
                <w:szCs w:val="22"/>
              </w:rPr>
              <w:t xml:space="preserve">from the Plan and/or its delegate HNCS </w:t>
            </w:r>
            <w:r w:rsidR="00D54BF9" w:rsidRPr="00DA75A8">
              <w:rPr>
                <w:rFonts w:asciiTheme="minorHAnsi" w:hAnsiTheme="minorHAnsi" w:cstheme="minorHAnsi"/>
                <w:bCs/>
                <w:sz w:val="22"/>
                <w:szCs w:val="22"/>
              </w:rPr>
              <w:t>to provide specific services or procedures</w:t>
            </w:r>
            <w:r w:rsidR="004C6B17" w:rsidRPr="00DA75A8">
              <w:rPr>
                <w:rFonts w:asciiTheme="minorHAnsi" w:hAnsiTheme="minorHAnsi" w:cstheme="minorHAnsi"/>
                <w:bCs/>
                <w:sz w:val="22"/>
                <w:szCs w:val="22"/>
              </w:rPr>
              <w:t xml:space="preserve">.  </w:t>
            </w:r>
            <w:r w:rsidR="00D54BF9" w:rsidRPr="00DA75A8">
              <w:rPr>
                <w:rFonts w:asciiTheme="minorHAnsi" w:hAnsiTheme="minorHAnsi" w:cstheme="minorHAnsi"/>
                <w:bCs/>
                <w:sz w:val="22"/>
                <w:szCs w:val="22"/>
              </w:rPr>
              <w:t>Prior authorization is required for most services or care; however,</w:t>
            </w:r>
            <w:r w:rsidR="004C6B17" w:rsidRPr="00DA75A8">
              <w:rPr>
                <w:rFonts w:asciiTheme="minorHAnsi" w:hAnsiTheme="minorHAnsi" w:cstheme="minorHAnsi"/>
                <w:bCs/>
                <w:sz w:val="22"/>
                <w:szCs w:val="22"/>
              </w:rPr>
              <w:t xml:space="preserve"> prior authorization is not required</w:t>
            </w:r>
            <w:r w:rsidR="00D54BF9" w:rsidRPr="00DA75A8">
              <w:rPr>
                <w:rFonts w:asciiTheme="minorHAnsi" w:hAnsiTheme="minorHAnsi" w:cstheme="minorHAnsi"/>
                <w:bCs/>
                <w:sz w:val="22"/>
                <w:szCs w:val="22"/>
              </w:rPr>
              <w:t xml:space="preserve"> for emergency or ou</w:t>
            </w:r>
            <w:r w:rsidR="004C6B17" w:rsidRPr="00DA75A8">
              <w:rPr>
                <w:rFonts w:asciiTheme="minorHAnsi" w:hAnsiTheme="minorHAnsi" w:cstheme="minorHAnsi"/>
                <w:bCs/>
                <w:sz w:val="22"/>
                <w:szCs w:val="22"/>
              </w:rPr>
              <w:t>t-of-area urgent care services</w:t>
            </w:r>
            <w:r w:rsidR="00D54BF9" w:rsidRPr="00DA75A8">
              <w:rPr>
                <w:rFonts w:asciiTheme="minorHAnsi" w:hAnsiTheme="minorHAnsi" w:cstheme="minorHAnsi"/>
                <w:bCs/>
                <w:sz w:val="22"/>
                <w:szCs w:val="22"/>
              </w:rPr>
              <w:t>.</w:t>
            </w:r>
          </w:p>
        </w:tc>
      </w:tr>
      <w:tr w:rsidR="00D54BF9" w14:paraId="6135C3E2" w14:textId="77777777" w:rsidTr="00426FE8">
        <w:tc>
          <w:tcPr>
            <w:tcW w:w="2125" w:type="dxa"/>
            <w:shd w:val="clear" w:color="auto" w:fill="E7E6E6" w:themeFill="background2"/>
          </w:tcPr>
          <w:p w14:paraId="7D78F033" w14:textId="04721FB7" w:rsidR="00D54BF9" w:rsidRPr="00F91ADE" w:rsidRDefault="00D54BF9" w:rsidP="00D54BF9">
            <w:pPr>
              <w:pStyle w:val="ListParagraph"/>
              <w:tabs>
                <w:tab w:val="left" w:pos="705"/>
              </w:tabs>
              <w:ind w:left="0"/>
              <w:jc w:val="center"/>
              <w:rPr>
                <w:rFonts w:asciiTheme="majorHAnsi" w:hAnsiTheme="majorHAnsi" w:cstheme="minorHAnsi"/>
              </w:rPr>
            </w:pPr>
            <w:r w:rsidRPr="00F91ADE">
              <w:rPr>
                <w:rFonts w:asciiTheme="majorHAnsi" w:hAnsiTheme="majorHAnsi" w:cstheme="minorHAnsi"/>
              </w:rPr>
              <w:t>Provider</w:t>
            </w:r>
          </w:p>
        </w:tc>
        <w:tc>
          <w:tcPr>
            <w:tcW w:w="7595" w:type="dxa"/>
          </w:tcPr>
          <w:p w14:paraId="23A3E285" w14:textId="4FDC005F" w:rsidR="00D54BF9" w:rsidRPr="00DA75A8" w:rsidRDefault="001F589E" w:rsidP="00DA5451">
            <w:pPr>
              <w:pStyle w:val="Body"/>
              <w:widowControl w:val="0"/>
              <w:spacing w:before="0"/>
              <w:rPr>
                <w:rFonts w:asciiTheme="minorHAnsi" w:hAnsiTheme="minorHAnsi" w:cstheme="minorHAnsi"/>
                <w:bCs/>
                <w:sz w:val="22"/>
                <w:szCs w:val="22"/>
              </w:rPr>
            </w:pPr>
            <w:r w:rsidRPr="00DA75A8">
              <w:rPr>
                <w:rFonts w:asciiTheme="minorHAnsi" w:hAnsiTheme="minorHAnsi" w:cstheme="minorHAnsi"/>
                <w:bCs/>
                <w:sz w:val="22"/>
                <w:szCs w:val="22"/>
              </w:rPr>
              <w:t>Means any individual or entity that is engaged in the delivery of services, or ordering or referring for those services, and is licensed or certified to do so.</w:t>
            </w:r>
          </w:p>
        </w:tc>
      </w:tr>
      <w:tr w:rsidR="001B3508" w14:paraId="2C95663C" w14:textId="77777777" w:rsidTr="00426FE8">
        <w:trPr>
          <w:ins w:id="69" w:author="Rosa Diaz" w:date="2023-07-06T11:05:00Z"/>
        </w:trPr>
        <w:tc>
          <w:tcPr>
            <w:tcW w:w="2125" w:type="dxa"/>
            <w:shd w:val="clear" w:color="auto" w:fill="E7E6E6" w:themeFill="background2"/>
          </w:tcPr>
          <w:p w14:paraId="40EE520A" w14:textId="39B3327C" w:rsidR="001B3508" w:rsidRPr="00F91ADE" w:rsidRDefault="009B3A95" w:rsidP="00D54BF9">
            <w:pPr>
              <w:pStyle w:val="ListParagraph"/>
              <w:tabs>
                <w:tab w:val="left" w:pos="705"/>
              </w:tabs>
              <w:ind w:left="0"/>
              <w:jc w:val="center"/>
              <w:rPr>
                <w:ins w:id="70" w:author="Rosa Diaz" w:date="2023-07-06T11:05:00Z"/>
                <w:rFonts w:asciiTheme="majorHAnsi" w:hAnsiTheme="majorHAnsi" w:cstheme="minorHAnsi"/>
              </w:rPr>
            </w:pPr>
            <w:ins w:id="71" w:author="Rosa Diaz" w:date="2023-07-06T11:05:00Z">
              <w:r>
                <w:rPr>
                  <w:rFonts w:asciiTheme="majorHAnsi" w:hAnsiTheme="majorHAnsi" w:cstheme="minorHAnsi"/>
                </w:rPr>
                <w:t>Pregn</w:t>
              </w:r>
            </w:ins>
            <w:ins w:id="72" w:author="Rosa Diaz" w:date="2023-07-06T11:06:00Z">
              <w:r>
                <w:rPr>
                  <w:rFonts w:asciiTheme="majorHAnsi" w:hAnsiTheme="majorHAnsi" w:cstheme="minorHAnsi"/>
                </w:rPr>
                <w:t xml:space="preserve">ancy </w:t>
              </w:r>
            </w:ins>
          </w:p>
        </w:tc>
        <w:tc>
          <w:tcPr>
            <w:tcW w:w="7595" w:type="dxa"/>
          </w:tcPr>
          <w:p w14:paraId="11CE2606" w14:textId="454D398B" w:rsidR="001B3508" w:rsidRPr="00DA75A8" w:rsidRDefault="009B3A95" w:rsidP="00DA5451">
            <w:pPr>
              <w:pStyle w:val="Body"/>
              <w:widowControl w:val="0"/>
              <w:spacing w:before="0"/>
              <w:rPr>
                <w:ins w:id="73" w:author="Rosa Diaz" w:date="2023-07-06T11:05:00Z"/>
                <w:rFonts w:asciiTheme="minorHAnsi" w:hAnsiTheme="minorHAnsi" w:cstheme="minorHAnsi"/>
                <w:bCs/>
                <w:sz w:val="22"/>
                <w:szCs w:val="22"/>
              </w:rPr>
            </w:pPr>
            <w:ins w:id="74" w:author="Rosa Diaz" w:date="2023-07-06T11:06:00Z">
              <w:r>
                <w:rPr>
                  <w:rFonts w:asciiTheme="minorHAnsi" w:hAnsiTheme="minorHAnsi" w:cstheme="minorHAnsi"/>
                  <w:bCs/>
                  <w:sz w:val="22"/>
                  <w:szCs w:val="22"/>
                </w:rPr>
                <w:t>Means a</w:t>
              </w:r>
              <w:r w:rsidR="00B83344">
                <w:rPr>
                  <w:rFonts w:asciiTheme="minorHAnsi" w:hAnsiTheme="minorHAnsi" w:cstheme="minorHAnsi"/>
                  <w:bCs/>
                  <w:sz w:val="22"/>
                  <w:szCs w:val="22"/>
                </w:rPr>
                <w:t xml:space="preserve"> pregnancy </w:t>
              </w:r>
            </w:ins>
            <w:ins w:id="75" w:author="Rosa Diaz" w:date="2023-07-06T11:07:00Z">
              <w:r w:rsidR="00182735">
                <w:rPr>
                  <w:rFonts w:asciiTheme="minorHAnsi" w:hAnsiTheme="minorHAnsi" w:cstheme="minorHAnsi"/>
                  <w:bCs/>
                  <w:sz w:val="22"/>
                  <w:szCs w:val="22"/>
                </w:rPr>
                <w:t xml:space="preserve">with a </w:t>
              </w:r>
              <w:proofErr w:type="gramStart"/>
              <w:r w:rsidR="00182735">
                <w:rPr>
                  <w:rFonts w:asciiTheme="minorHAnsi" w:hAnsiTheme="minorHAnsi" w:cstheme="minorHAnsi"/>
                  <w:bCs/>
                  <w:sz w:val="22"/>
                  <w:szCs w:val="22"/>
                </w:rPr>
                <w:t>three trimester</w:t>
              </w:r>
              <w:proofErr w:type="gramEnd"/>
              <w:r w:rsidR="00D84967">
                <w:rPr>
                  <w:rFonts w:asciiTheme="minorHAnsi" w:hAnsiTheme="minorHAnsi" w:cstheme="minorHAnsi"/>
                  <w:bCs/>
                  <w:sz w:val="22"/>
                  <w:szCs w:val="22"/>
                </w:rPr>
                <w:t xml:space="preserve"> duration and immediate postpartum period.</w:t>
              </w:r>
            </w:ins>
          </w:p>
        </w:tc>
      </w:tr>
      <w:tr w:rsidR="00D54BF9" w14:paraId="5B154B29" w14:textId="77777777" w:rsidTr="00426FE8">
        <w:tc>
          <w:tcPr>
            <w:tcW w:w="2125" w:type="dxa"/>
            <w:shd w:val="clear" w:color="auto" w:fill="E7E6E6" w:themeFill="background2"/>
          </w:tcPr>
          <w:p w14:paraId="5A268024" w14:textId="2D124D94" w:rsidR="00D54BF9" w:rsidRPr="00DA75A8" w:rsidRDefault="00D54BF9" w:rsidP="00D54BF9">
            <w:pPr>
              <w:pStyle w:val="ListParagraph"/>
              <w:tabs>
                <w:tab w:val="left" w:pos="705"/>
              </w:tabs>
              <w:ind w:left="0"/>
              <w:jc w:val="center"/>
              <w:rPr>
                <w:rFonts w:asciiTheme="majorHAnsi" w:hAnsiTheme="majorHAnsi" w:cstheme="minorHAnsi"/>
                <w:b/>
                <w:bCs/>
              </w:rPr>
            </w:pPr>
            <w:r w:rsidRPr="00DA75A8">
              <w:rPr>
                <w:rFonts w:asciiTheme="majorHAnsi" w:hAnsiTheme="majorHAnsi" w:cstheme="minorHAnsi"/>
                <w:b/>
                <w:bCs/>
              </w:rPr>
              <w:t xml:space="preserve">Seniors and Persons with Disabilities (SPDs) </w:t>
            </w:r>
          </w:p>
        </w:tc>
        <w:tc>
          <w:tcPr>
            <w:tcW w:w="7595" w:type="dxa"/>
          </w:tcPr>
          <w:p w14:paraId="120EC12B" w14:textId="2C9DDF59" w:rsidR="00D54BF9" w:rsidRPr="00F91ADE" w:rsidRDefault="001341E5" w:rsidP="001341E5">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 xml:space="preserve">Means a </w:t>
            </w:r>
            <w:r w:rsidR="00F91ADE" w:rsidRPr="00F91ADE">
              <w:rPr>
                <w:rFonts w:asciiTheme="minorHAnsi" w:hAnsiTheme="minorHAnsi" w:cstheme="minorHAnsi"/>
                <w:bCs/>
                <w:sz w:val="22"/>
                <w:szCs w:val="22"/>
              </w:rPr>
              <w:t>member</w:t>
            </w:r>
            <w:r w:rsidRPr="00F91ADE">
              <w:rPr>
                <w:rFonts w:asciiTheme="minorHAnsi" w:hAnsiTheme="minorHAnsi" w:cstheme="minorHAnsi"/>
                <w:bCs/>
                <w:sz w:val="22"/>
                <w:szCs w:val="22"/>
              </w:rPr>
              <w:t xml:space="preserve"> who falls under a specific SPD aid code as defined by DHCS.</w:t>
            </w:r>
          </w:p>
        </w:tc>
      </w:tr>
      <w:tr w:rsidR="00D54BF9" w14:paraId="3399C938" w14:textId="77777777" w:rsidTr="00426FE8">
        <w:tc>
          <w:tcPr>
            <w:tcW w:w="2125" w:type="dxa"/>
            <w:shd w:val="clear" w:color="auto" w:fill="E7E6E6" w:themeFill="background2"/>
          </w:tcPr>
          <w:p w14:paraId="5DBD1AD3" w14:textId="48EF84CF" w:rsidR="00D54BF9" w:rsidRPr="00DA75A8" w:rsidRDefault="00D54BF9" w:rsidP="00D54BF9">
            <w:pPr>
              <w:pStyle w:val="ListParagraph"/>
              <w:tabs>
                <w:tab w:val="left" w:pos="705"/>
              </w:tabs>
              <w:ind w:left="0"/>
              <w:jc w:val="center"/>
              <w:rPr>
                <w:rFonts w:asciiTheme="majorHAnsi" w:hAnsiTheme="majorHAnsi" w:cstheme="minorHAnsi"/>
                <w:b/>
                <w:bCs/>
              </w:rPr>
            </w:pPr>
            <w:r w:rsidRPr="00DA75A8">
              <w:rPr>
                <w:rFonts w:asciiTheme="majorHAnsi" w:hAnsiTheme="majorHAnsi" w:cstheme="minorHAnsi"/>
                <w:b/>
                <w:bCs/>
              </w:rPr>
              <w:t xml:space="preserve">Serious Chronic Condition </w:t>
            </w:r>
          </w:p>
        </w:tc>
        <w:tc>
          <w:tcPr>
            <w:tcW w:w="7595" w:type="dxa"/>
          </w:tcPr>
          <w:p w14:paraId="3ABB041E" w14:textId="3F8E1A38" w:rsidR="00D54BF9" w:rsidRPr="00F91ADE" w:rsidRDefault="001F589E" w:rsidP="00D54BF9">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Means a</w:t>
            </w:r>
            <w:r w:rsidR="00D54BF9" w:rsidRPr="00F91ADE">
              <w:rPr>
                <w:rFonts w:asciiTheme="minorHAnsi" w:hAnsiTheme="minorHAnsi" w:cstheme="minorHAnsi"/>
                <w:bCs/>
                <w:sz w:val="22"/>
                <w:szCs w:val="22"/>
              </w:rPr>
              <w:t xml:space="preserve"> medical condition due to a disease, illness, or other medical problem or medical disorder that is serious in nature, and that does either of the following: Persists without full cure or worsens over an extended </w:t>
            </w:r>
            <w:proofErr w:type="gramStart"/>
            <w:r w:rsidR="00D54BF9" w:rsidRPr="00F91ADE">
              <w:rPr>
                <w:rFonts w:asciiTheme="minorHAnsi" w:hAnsiTheme="minorHAnsi" w:cstheme="minorHAnsi"/>
                <w:bCs/>
                <w:sz w:val="22"/>
                <w:szCs w:val="22"/>
              </w:rPr>
              <w:t xml:space="preserve">period of </w:t>
            </w:r>
            <w:r w:rsidR="00F91ADE" w:rsidRPr="00F91ADE">
              <w:rPr>
                <w:rFonts w:asciiTheme="minorHAnsi" w:hAnsiTheme="minorHAnsi" w:cstheme="minorHAnsi"/>
                <w:bCs/>
                <w:sz w:val="22"/>
                <w:szCs w:val="22"/>
              </w:rPr>
              <w:t>time</w:t>
            </w:r>
            <w:proofErr w:type="gramEnd"/>
            <w:r w:rsidR="00F91ADE" w:rsidRPr="00F91ADE">
              <w:rPr>
                <w:rFonts w:asciiTheme="minorHAnsi" w:hAnsiTheme="minorHAnsi" w:cstheme="minorHAnsi"/>
                <w:bCs/>
                <w:sz w:val="22"/>
                <w:szCs w:val="22"/>
              </w:rPr>
              <w:t xml:space="preserve"> or</w:t>
            </w:r>
            <w:r w:rsidR="00D54BF9" w:rsidRPr="00F91ADE">
              <w:rPr>
                <w:rFonts w:asciiTheme="minorHAnsi" w:hAnsiTheme="minorHAnsi" w:cstheme="minorHAnsi"/>
                <w:bCs/>
                <w:sz w:val="22"/>
                <w:szCs w:val="22"/>
              </w:rPr>
              <w:t xml:space="preserve"> requires ongoing treatment to maintain remission or prevent deterioration</w:t>
            </w:r>
            <w:r w:rsidR="004C6B17" w:rsidRPr="00F91ADE">
              <w:rPr>
                <w:rFonts w:asciiTheme="minorHAnsi" w:hAnsiTheme="minorHAnsi" w:cstheme="minorHAnsi"/>
                <w:bCs/>
                <w:sz w:val="22"/>
                <w:szCs w:val="22"/>
              </w:rPr>
              <w:t xml:space="preserve">.  </w:t>
            </w:r>
          </w:p>
        </w:tc>
      </w:tr>
      <w:tr w:rsidR="00D54BF9" w14:paraId="066671DB" w14:textId="77777777" w:rsidTr="00426FE8">
        <w:tc>
          <w:tcPr>
            <w:tcW w:w="2125" w:type="dxa"/>
            <w:shd w:val="clear" w:color="auto" w:fill="E7E6E6" w:themeFill="background2"/>
          </w:tcPr>
          <w:p w14:paraId="61E10ED2" w14:textId="21724BC7" w:rsidR="00D54BF9" w:rsidRPr="00DA75A8" w:rsidRDefault="00D54BF9" w:rsidP="00D54BF9">
            <w:pPr>
              <w:pStyle w:val="ListParagraph"/>
              <w:tabs>
                <w:tab w:val="left" w:pos="705"/>
              </w:tabs>
              <w:ind w:left="0"/>
              <w:jc w:val="center"/>
              <w:rPr>
                <w:rFonts w:asciiTheme="majorHAnsi" w:hAnsiTheme="majorHAnsi" w:cstheme="minorHAnsi"/>
                <w:b/>
                <w:bCs/>
              </w:rPr>
            </w:pPr>
            <w:r w:rsidRPr="00DA75A8">
              <w:rPr>
                <w:rFonts w:asciiTheme="majorHAnsi" w:hAnsiTheme="majorHAnsi" w:cstheme="minorHAnsi"/>
                <w:b/>
                <w:bCs/>
              </w:rPr>
              <w:t xml:space="preserve">Terminal Illness </w:t>
            </w:r>
          </w:p>
        </w:tc>
        <w:tc>
          <w:tcPr>
            <w:tcW w:w="7595" w:type="dxa"/>
          </w:tcPr>
          <w:p w14:paraId="120289A0" w14:textId="3DA59A4C" w:rsidR="00D54BF9" w:rsidRPr="00F91ADE" w:rsidRDefault="001F589E" w:rsidP="00D54BF9">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Means a</w:t>
            </w:r>
            <w:r w:rsidR="00D54BF9" w:rsidRPr="00F91ADE">
              <w:rPr>
                <w:rFonts w:asciiTheme="minorHAnsi" w:hAnsiTheme="minorHAnsi" w:cstheme="minorHAnsi"/>
                <w:bCs/>
                <w:sz w:val="22"/>
                <w:szCs w:val="22"/>
              </w:rPr>
              <w:t xml:space="preserve"> terminal illness is an incurable or irreversible condition that has a high probability of causing death within one year or less.</w:t>
            </w:r>
          </w:p>
        </w:tc>
      </w:tr>
      <w:tr w:rsidR="00D54BF9" w14:paraId="56F62340" w14:textId="77777777" w:rsidTr="00426FE8">
        <w:tc>
          <w:tcPr>
            <w:tcW w:w="2125" w:type="dxa"/>
            <w:shd w:val="clear" w:color="auto" w:fill="E7E6E6" w:themeFill="background2"/>
          </w:tcPr>
          <w:p w14:paraId="6D2375C1" w14:textId="1740FD7F" w:rsidR="00D54BF9" w:rsidRPr="00DA75A8" w:rsidRDefault="00D54BF9" w:rsidP="00D54BF9">
            <w:pPr>
              <w:pStyle w:val="ListParagraph"/>
              <w:tabs>
                <w:tab w:val="left" w:pos="705"/>
              </w:tabs>
              <w:ind w:left="0"/>
              <w:jc w:val="center"/>
              <w:rPr>
                <w:rFonts w:asciiTheme="majorHAnsi" w:hAnsiTheme="majorHAnsi" w:cstheme="minorHAnsi"/>
                <w:b/>
                <w:bCs/>
              </w:rPr>
            </w:pPr>
            <w:r w:rsidRPr="00DA75A8">
              <w:rPr>
                <w:rFonts w:asciiTheme="majorHAnsi" w:hAnsiTheme="majorHAnsi" w:cstheme="minorHAnsi"/>
                <w:b/>
                <w:bCs/>
              </w:rPr>
              <w:t xml:space="preserve">Terminated Provider </w:t>
            </w:r>
          </w:p>
        </w:tc>
        <w:tc>
          <w:tcPr>
            <w:tcW w:w="7595" w:type="dxa"/>
          </w:tcPr>
          <w:p w14:paraId="04694E86" w14:textId="3BC65C50" w:rsidR="00D54BF9" w:rsidRPr="00F91ADE" w:rsidRDefault="001F589E" w:rsidP="00426FE8">
            <w:pPr>
              <w:pStyle w:val="Body"/>
              <w:widowControl w:val="0"/>
              <w:spacing w:before="0"/>
              <w:rPr>
                <w:rFonts w:asciiTheme="minorHAnsi" w:hAnsiTheme="minorHAnsi" w:cstheme="minorHAnsi"/>
                <w:bCs/>
                <w:sz w:val="22"/>
                <w:szCs w:val="22"/>
              </w:rPr>
            </w:pPr>
            <w:r w:rsidRPr="00F91ADE">
              <w:rPr>
                <w:rFonts w:asciiTheme="minorHAnsi" w:hAnsiTheme="minorHAnsi" w:cstheme="minorHAnsi"/>
                <w:bCs/>
                <w:sz w:val="22"/>
                <w:szCs w:val="22"/>
              </w:rPr>
              <w:t>Means a</w:t>
            </w:r>
            <w:r w:rsidR="00D54BF9" w:rsidRPr="00F91ADE">
              <w:rPr>
                <w:rFonts w:asciiTheme="minorHAnsi" w:hAnsiTheme="minorHAnsi" w:cstheme="minorHAnsi"/>
                <w:bCs/>
                <w:sz w:val="22"/>
                <w:szCs w:val="22"/>
              </w:rPr>
              <w:t xml:space="preserve"> Provider whose contract to provide covered services to members is terminated or not renewed by the </w:t>
            </w:r>
            <w:r w:rsidR="00DD7F13" w:rsidRPr="00F91ADE">
              <w:rPr>
                <w:rFonts w:asciiTheme="minorHAnsi" w:hAnsiTheme="minorHAnsi" w:cstheme="minorHAnsi"/>
                <w:bCs/>
                <w:sz w:val="22"/>
                <w:szCs w:val="22"/>
              </w:rPr>
              <w:t>Plan</w:t>
            </w:r>
            <w:r w:rsidR="00D54BF9" w:rsidRPr="00F91ADE">
              <w:rPr>
                <w:rFonts w:asciiTheme="minorHAnsi" w:hAnsiTheme="minorHAnsi" w:cstheme="minorHAnsi"/>
                <w:bCs/>
                <w:sz w:val="22"/>
                <w:szCs w:val="22"/>
              </w:rPr>
              <w:t xml:space="preserve"> </w:t>
            </w:r>
            <w:r w:rsidR="00426FE8" w:rsidRPr="00F91ADE">
              <w:rPr>
                <w:rFonts w:asciiTheme="minorHAnsi" w:hAnsiTheme="minorHAnsi" w:cstheme="minorHAnsi"/>
                <w:bCs/>
                <w:sz w:val="22"/>
                <w:szCs w:val="22"/>
              </w:rPr>
              <w:t>and/or its delegate HNCS.</w:t>
            </w:r>
          </w:p>
        </w:tc>
      </w:tr>
    </w:tbl>
    <w:p w14:paraId="22F85736" w14:textId="77777777" w:rsidR="00B57485" w:rsidRPr="004E2B7B" w:rsidRDefault="00B57485" w:rsidP="00B57485">
      <w:pPr>
        <w:pStyle w:val="ListParagraph"/>
        <w:tabs>
          <w:tab w:val="left" w:pos="720"/>
        </w:tabs>
        <w:ind w:left="0"/>
      </w:pPr>
    </w:p>
    <w:p w14:paraId="2C366E56" w14:textId="77777777" w:rsidR="00B57485" w:rsidRPr="003461D5" w:rsidRDefault="00B57485" w:rsidP="00B57485">
      <w:pPr>
        <w:pStyle w:val="ListParagraph"/>
        <w:rPr>
          <w:rFonts w:ascii="Avenir Next LT Pro" w:hAnsi="Avenir Next LT Pro"/>
          <w:b/>
        </w:rPr>
      </w:pPr>
    </w:p>
    <w:p w14:paraId="7C2DD4B8" w14:textId="0C9BD841" w:rsidR="00FF6902" w:rsidRPr="00FF6902" w:rsidRDefault="00FF6902" w:rsidP="00C1599C"/>
    <w:sectPr w:rsidR="00FF6902" w:rsidRPr="00FF6902" w:rsidSect="00ED2BE9">
      <w:headerReference w:type="default"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784A" w14:textId="77777777" w:rsidR="00E652A9" w:rsidRDefault="00E652A9" w:rsidP="00FF6902">
      <w:pPr>
        <w:spacing w:after="0" w:line="240" w:lineRule="auto"/>
      </w:pPr>
      <w:r>
        <w:separator/>
      </w:r>
    </w:p>
  </w:endnote>
  <w:endnote w:type="continuationSeparator" w:id="0">
    <w:p w14:paraId="2B87D092" w14:textId="77777777" w:rsidR="00E652A9" w:rsidRDefault="00E652A9" w:rsidP="00FF6902">
      <w:pPr>
        <w:spacing w:after="0" w:line="240" w:lineRule="auto"/>
      </w:pPr>
      <w:r>
        <w:continuationSeparator/>
      </w:r>
    </w:p>
  </w:endnote>
  <w:endnote w:type="continuationNotice" w:id="1">
    <w:p w14:paraId="3C2AFE7F" w14:textId="77777777" w:rsidR="00E652A9" w:rsidRDefault="00E6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panose1 w:val="020B0704020202020204"/>
    <w:charset w:val="00"/>
    <w:family w:val="swiss"/>
    <w:notTrueType/>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B4B" w14:textId="12DE13AC" w:rsidR="00FF6902" w:rsidRDefault="00FF6902" w:rsidP="00FF6902">
    <w:pPr>
      <w:pStyle w:val="Footer"/>
      <w:jc w:val="right"/>
    </w:pPr>
    <w:r>
      <w:ptab w:relativeTo="margin" w:alignment="center" w:leader="none"/>
    </w:r>
    <w:r>
      <w:ptab w:relativeTo="margin" w:alignment="right" w:leader="none"/>
    </w:r>
    <w:r>
      <w:fldChar w:fldCharType="begin"/>
    </w:r>
    <w:r>
      <w:instrText xml:space="preserve"> PAGE   \* MERGEFORMAT </w:instrText>
    </w:r>
    <w:r>
      <w:fldChar w:fldCharType="separate"/>
    </w:r>
    <w:r w:rsidR="00401DF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58C0" w14:textId="77777777" w:rsidR="00E652A9" w:rsidRDefault="00E652A9" w:rsidP="00FF6902">
      <w:pPr>
        <w:spacing w:after="0" w:line="240" w:lineRule="auto"/>
      </w:pPr>
      <w:r>
        <w:separator/>
      </w:r>
    </w:p>
  </w:footnote>
  <w:footnote w:type="continuationSeparator" w:id="0">
    <w:p w14:paraId="2B8FD899" w14:textId="77777777" w:rsidR="00E652A9" w:rsidRDefault="00E652A9" w:rsidP="00FF6902">
      <w:pPr>
        <w:spacing w:after="0" w:line="240" w:lineRule="auto"/>
      </w:pPr>
      <w:r>
        <w:continuationSeparator/>
      </w:r>
    </w:p>
  </w:footnote>
  <w:footnote w:type="continuationNotice" w:id="1">
    <w:p w14:paraId="54260E61" w14:textId="77777777" w:rsidR="00E652A9" w:rsidRDefault="00E652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5" w:type="dxa"/>
      <w:tblLook w:val="04A0" w:firstRow="1" w:lastRow="0" w:firstColumn="1" w:lastColumn="0" w:noHBand="0" w:noVBand="1"/>
    </w:tblPr>
    <w:tblGrid>
      <w:gridCol w:w="990"/>
      <w:gridCol w:w="7110"/>
      <w:gridCol w:w="1980"/>
    </w:tblGrid>
    <w:tr w:rsidR="00ED2BE9" w14:paraId="34854021" w14:textId="77777777" w:rsidTr="00386909">
      <w:trPr>
        <w:trHeight w:val="144"/>
      </w:trPr>
      <w:tc>
        <w:tcPr>
          <w:tcW w:w="10080" w:type="dxa"/>
          <w:gridSpan w:val="3"/>
          <w:tcBorders>
            <w:top w:val="single" w:sz="4" w:space="0" w:color="auto"/>
            <w:left w:val="single" w:sz="4" w:space="0" w:color="auto"/>
            <w:bottom w:val="single" w:sz="4" w:space="0" w:color="767171" w:themeColor="background2" w:themeShade="80"/>
          </w:tcBorders>
          <w:shd w:val="clear" w:color="auto" w:fill="02627B"/>
        </w:tcPr>
        <w:p w14:paraId="54AAB8ED" w14:textId="77777777" w:rsidR="00ED2BE9" w:rsidRPr="00FF6902" w:rsidRDefault="00ED2BE9" w:rsidP="00ED2BE9">
          <w:pPr>
            <w:rPr>
              <w:rFonts w:asciiTheme="majorHAnsi" w:hAnsiTheme="majorHAnsi"/>
              <w:b/>
              <w:bCs/>
              <w:sz w:val="8"/>
              <w:szCs w:val="8"/>
            </w:rPr>
          </w:pPr>
        </w:p>
      </w:tc>
    </w:tr>
    <w:tr w:rsidR="00F86849" w14:paraId="553E31C3" w14:textId="77777777" w:rsidTr="00C45244">
      <w:trPr>
        <w:trHeight w:val="803"/>
      </w:trPr>
      <w:tc>
        <w:tcPr>
          <w:tcW w:w="9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F9F845" w14:textId="77777777" w:rsidR="00F86849" w:rsidRDefault="00F86849" w:rsidP="00F86849">
          <w:r>
            <w:rPr>
              <w:noProof/>
            </w:rPr>
            <w:drawing>
              <wp:anchor distT="0" distB="0" distL="114300" distR="114300" simplePos="0" relativeHeight="251658240" behindDoc="0" locked="0" layoutInCell="1" allowOverlap="1" wp14:anchorId="5D3BC3CE" wp14:editId="3EE0B022">
                <wp:simplePos x="0" y="0"/>
                <wp:positionH relativeFrom="margin">
                  <wp:posOffset>62865</wp:posOffset>
                </wp:positionH>
                <wp:positionV relativeFrom="paragraph">
                  <wp:posOffset>33655</wp:posOffset>
                </wp:positionV>
                <wp:extent cx="365760" cy="438393"/>
                <wp:effectExtent l="0" t="0" r="0" b="0"/>
                <wp:wrapNone/>
                <wp:docPr id="1499278717" name="Picture 1499278717" descr="Text&#10;&#10;Description automatically generated with low confidence">
                  <a:extLst xmlns:a="http://schemas.openxmlformats.org/drawingml/2006/main">
                    <a:ext uri="{FF2B5EF4-FFF2-40B4-BE49-F238E27FC236}">
                      <a16:creationId xmlns:a16="http://schemas.microsoft.com/office/drawing/2014/main" id="{8A85285E-F7AC-DB3F-A83A-9FF560B7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8A85285E-F7AC-DB3F-A83A-9FF560B7E85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66106"/>
                        <a:stretch/>
                      </pic:blipFill>
                      <pic:spPr bwMode="auto">
                        <a:xfrm>
                          <a:off x="0" y="0"/>
                          <a:ext cx="365760" cy="438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10" w:type="dxa"/>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6EB65770" w14:textId="02EE8623" w:rsidR="00F86849" w:rsidRPr="00EB42FF" w:rsidRDefault="00EB42FF" w:rsidP="00F86849">
          <w:pPr>
            <w:jc w:val="center"/>
            <w:rPr>
              <w:rFonts w:asciiTheme="majorHAnsi" w:hAnsiTheme="majorHAnsi"/>
              <w:b/>
              <w:sz w:val="24"/>
              <w:szCs w:val="24"/>
            </w:rPr>
          </w:pPr>
          <w:r w:rsidRPr="00EB42FF">
            <w:rPr>
              <w:rFonts w:asciiTheme="majorHAnsi" w:hAnsiTheme="majorHAnsi"/>
              <w:b/>
              <w:sz w:val="24"/>
              <w:szCs w:val="24"/>
            </w:rPr>
            <w:t>Continuity of Care</w:t>
          </w:r>
        </w:p>
      </w:tc>
      <w:tc>
        <w:tcPr>
          <w:tcW w:w="1980" w:type="dxa"/>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644564F0" w14:textId="47E1F506" w:rsidR="00F86849" w:rsidRPr="00F86849" w:rsidRDefault="00A73748" w:rsidP="00F86849">
          <w:pPr>
            <w:jc w:val="center"/>
            <w:rPr>
              <w:rFonts w:asciiTheme="majorHAnsi" w:hAnsiTheme="majorHAnsi"/>
              <w:sz w:val="24"/>
              <w:szCs w:val="24"/>
            </w:rPr>
          </w:pPr>
          <w:r>
            <w:rPr>
              <w:rFonts w:asciiTheme="majorHAnsi" w:hAnsiTheme="majorHAnsi"/>
              <w:sz w:val="24"/>
              <w:szCs w:val="24"/>
            </w:rPr>
            <w:t>UM-003</w:t>
          </w:r>
        </w:p>
      </w:tc>
    </w:tr>
  </w:tbl>
  <w:p w14:paraId="5FD7D174" w14:textId="1DE6B892" w:rsidR="00ED2BE9" w:rsidRDefault="00ED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2E"/>
    <w:multiLevelType w:val="hybridMultilevel"/>
    <w:tmpl w:val="C8C006F4"/>
    <w:lvl w:ilvl="0" w:tplc="0409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A7184D"/>
    <w:multiLevelType w:val="multilevel"/>
    <w:tmpl w:val="7B725B9A"/>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b w:val="0"/>
        <w:bCs/>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 w15:restartNumberingAfterBreak="0">
    <w:nsid w:val="052A4B35"/>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 w15:restartNumberingAfterBreak="0">
    <w:nsid w:val="06505796"/>
    <w:multiLevelType w:val="multilevel"/>
    <w:tmpl w:val="B366EA48"/>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upperLetter"/>
      <w:lvlText w:val="%5."/>
      <w:lvlJc w:val="left"/>
      <w:pPr>
        <w:ind w:left="324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F653D"/>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5" w15:restartNumberingAfterBreak="0">
    <w:nsid w:val="09B764DC"/>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6" w15:restartNumberingAfterBreak="0">
    <w:nsid w:val="0FAF6EF9"/>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7" w15:restartNumberingAfterBreak="0">
    <w:nsid w:val="111D2638"/>
    <w:multiLevelType w:val="hybridMultilevel"/>
    <w:tmpl w:val="FA206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535575"/>
    <w:multiLevelType w:val="multilevel"/>
    <w:tmpl w:val="5A30476C"/>
    <w:lvl w:ilvl="0">
      <w:start w:val="1"/>
      <w:numFmt w:val="upperLetter"/>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9" w15:restartNumberingAfterBreak="0">
    <w:nsid w:val="19A03898"/>
    <w:multiLevelType w:val="hybridMultilevel"/>
    <w:tmpl w:val="9D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9756E"/>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0D726E"/>
    <w:multiLevelType w:val="multilevel"/>
    <w:tmpl w:val="641AB4D0"/>
    <w:lvl w:ilvl="0">
      <w:start w:val="1"/>
      <w:numFmt w:val="decimal"/>
      <w:lvlText w:val="3.%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8B6A8E"/>
    <w:multiLevelType w:val="multilevel"/>
    <w:tmpl w:val="D9264588"/>
    <w:lvl w:ilvl="0">
      <w:start w:val="1"/>
      <w:numFmt w:val="upperLetter"/>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13" w15:restartNumberingAfterBreak="0">
    <w:nsid w:val="2C3B12B7"/>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4" w15:restartNumberingAfterBreak="0">
    <w:nsid w:val="3033491E"/>
    <w:multiLevelType w:val="hybridMultilevel"/>
    <w:tmpl w:val="6AEEA43E"/>
    <w:lvl w:ilvl="0" w:tplc="6EDC8516">
      <w:start w:val="1"/>
      <w:numFmt w:val="lowerLetter"/>
      <w:lvlText w:val="%1."/>
      <w:lvlJc w:val="left"/>
      <w:pPr>
        <w:ind w:left="1440" w:hanging="360"/>
      </w:pPr>
      <w:rPr>
        <w:rFonts w:asciiTheme="minorHAnsi" w:hAnsi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73B16"/>
    <w:multiLevelType w:val="hybridMultilevel"/>
    <w:tmpl w:val="7E24C8FE"/>
    <w:lvl w:ilvl="0" w:tplc="F162D48A">
      <w:start w:val="1"/>
      <w:numFmt w:val="decimal"/>
      <w:lvlText w:val="1.%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456BB"/>
    <w:multiLevelType w:val="hybridMultilevel"/>
    <w:tmpl w:val="3D64A90A"/>
    <w:lvl w:ilvl="0" w:tplc="8BBADA5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138E6"/>
    <w:multiLevelType w:val="hybridMultilevel"/>
    <w:tmpl w:val="447A6B28"/>
    <w:lvl w:ilvl="0" w:tplc="0409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380A060D"/>
    <w:multiLevelType w:val="multilevel"/>
    <w:tmpl w:val="49D24D7A"/>
    <w:lvl w:ilvl="0">
      <w:start w:val="1"/>
      <w:numFmt w:val="upperLetter"/>
      <w:lvlText w:val="%1."/>
      <w:lvlJc w:val="left"/>
      <w:pPr>
        <w:ind w:left="360" w:hanging="360"/>
      </w:pPr>
      <w:rPr>
        <w:rFonts w:hint="default"/>
        <w:b w:val="0"/>
        <w:bCs/>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b w:val="0"/>
        <w:bCs/>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9" w15:restartNumberingAfterBreak="0">
    <w:nsid w:val="38263A09"/>
    <w:multiLevelType w:val="multilevel"/>
    <w:tmpl w:val="CB0AC7D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BE5FE7"/>
    <w:multiLevelType w:val="hybridMultilevel"/>
    <w:tmpl w:val="EA50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936D0"/>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F8D44BD"/>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3" w15:restartNumberingAfterBreak="0">
    <w:nsid w:val="41C26103"/>
    <w:multiLevelType w:val="multilevel"/>
    <w:tmpl w:val="4D94AC14"/>
    <w:lvl w:ilvl="0">
      <w:start w:val="1"/>
      <w:numFmt w:val="decimal"/>
      <w:lvlText w:val="1.%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C57012"/>
    <w:multiLevelType w:val="multilevel"/>
    <w:tmpl w:val="E32CB8F4"/>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rPr>
        <w:b w:val="0"/>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8923CF"/>
    <w:multiLevelType w:val="hybridMultilevel"/>
    <w:tmpl w:val="BC049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F443D"/>
    <w:multiLevelType w:val="multilevel"/>
    <w:tmpl w:val="1070E240"/>
    <w:lvl w:ilvl="0">
      <w:start w:val="1"/>
      <w:numFmt w:val="decimal"/>
      <w:lvlText w:val="4.%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0A19D6"/>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8" w15:restartNumberingAfterBreak="0">
    <w:nsid w:val="4F4F58EC"/>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9" w15:restartNumberingAfterBreak="0">
    <w:nsid w:val="57103BA1"/>
    <w:multiLevelType w:val="multilevel"/>
    <w:tmpl w:val="3B0C9890"/>
    <w:lvl w:ilvl="0">
      <w:start w:val="1"/>
      <w:numFmt w:val="decimal"/>
      <w:lvlText w:val="5.%1"/>
      <w:lvlJc w:val="left"/>
      <w:pPr>
        <w:ind w:left="360" w:hanging="360"/>
      </w:pPr>
      <w:rPr>
        <w:rFonts w:hint="default"/>
        <w:b/>
        <w:bCs w:val="0"/>
      </w:rPr>
    </w:lvl>
    <w:lvl w:ilvl="1">
      <w:start w:val="1"/>
      <w:numFmt w:val="decimal"/>
      <w:lvlText w:val="5.%1.%2"/>
      <w:lvlJc w:val="left"/>
      <w:pPr>
        <w:ind w:left="792" w:hanging="432"/>
      </w:pPr>
      <w:rPr>
        <w:rFonts w:hint="default"/>
        <w:b/>
        <w:bCs/>
      </w:rPr>
    </w:lvl>
    <w:lvl w:ilvl="2">
      <w:start w:val="1"/>
      <w:numFmt w:val="decimal"/>
      <w:lvlText w:val="5.%1.%2.%3"/>
      <w:lvlJc w:val="left"/>
      <w:pPr>
        <w:ind w:left="1224" w:hanging="504"/>
      </w:pPr>
      <w:rPr>
        <w:rFonts w:hint="default"/>
        <w:b/>
        <w:bCs/>
      </w:rPr>
    </w:lvl>
    <w:lvl w:ilvl="3">
      <w:start w:val="1"/>
      <w:numFmt w:val="decimal"/>
      <w:lvlText w:val="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FD31C3"/>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1" w15:restartNumberingAfterBreak="0">
    <w:nsid w:val="591F3909"/>
    <w:multiLevelType w:val="multilevel"/>
    <w:tmpl w:val="5882DA86"/>
    <w:lvl w:ilvl="0">
      <w:start w:val="1"/>
      <w:numFmt w:val="decimal"/>
      <w:lvlText w:val="2.%1"/>
      <w:lvlJc w:val="left"/>
      <w:pPr>
        <w:ind w:left="360" w:hanging="360"/>
      </w:pPr>
      <w:rPr>
        <w:rFonts w:hint="default"/>
        <w:b/>
        <w:bCs w:val="0"/>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62FAE"/>
    <w:multiLevelType w:val="hybridMultilevel"/>
    <w:tmpl w:val="FB00C75A"/>
    <w:lvl w:ilvl="0" w:tplc="77E288B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45ACC"/>
    <w:multiLevelType w:val="multilevel"/>
    <w:tmpl w:val="ED0CA1C6"/>
    <w:lvl w:ilvl="0">
      <w:start w:val="1"/>
      <w:numFmt w:val="decimal"/>
      <w:lvlText w:val="%1.0"/>
      <w:lvlJc w:val="left"/>
      <w:pPr>
        <w:ind w:left="375" w:hanging="375"/>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E4C4A8C"/>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5" w15:restartNumberingAfterBreak="0">
    <w:nsid w:val="5F51025E"/>
    <w:multiLevelType w:val="multilevel"/>
    <w:tmpl w:val="5EC632C0"/>
    <w:lvl w:ilvl="0">
      <w:start w:val="1"/>
      <w:numFmt w:val="decimal"/>
      <w:lvlText w:val="%1."/>
      <w:lvlJc w:val="left"/>
      <w:pPr>
        <w:ind w:left="360" w:hanging="360"/>
      </w:pPr>
      <w:rPr>
        <w:rFonts w:ascii="Avenir Next LT Pro" w:hAnsi="Avenir Next LT Pro" w:cs="Calibri" w:hint="default"/>
        <w:b w:val="0"/>
        <w:bCs w:val="0"/>
        <w:i w:val="0"/>
        <w:iCs w:val="0"/>
        <w:color w:val="231F20"/>
        <w:w w:val="99"/>
        <w:sz w:val="23"/>
        <w:szCs w:val="22"/>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36" w15:restartNumberingAfterBreak="0">
    <w:nsid w:val="638D753C"/>
    <w:multiLevelType w:val="multilevel"/>
    <w:tmpl w:val="7C6A6BE6"/>
    <w:lvl w:ilvl="0">
      <w:start w:val="1"/>
      <w:numFmt w:val="decimal"/>
      <w:lvlText w:val="%1."/>
      <w:lvlJc w:val="left"/>
      <w:pPr>
        <w:ind w:left="360" w:hanging="360"/>
      </w:pPr>
      <w:rPr>
        <w:rFonts w:ascii="Avenir Next LT Pro" w:hAnsi="Avenir Next LT Pro" w:cs="Calibri" w:hint="default"/>
        <w:b w:val="0"/>
        <w:bCs w:val="0"/>
        <w:i w:val="0"/>
        <w:iCs w:val="0"/>
        <w:color w:val="231F20"/>
        <w:w w:val="99"/>
        <w:sz w:val="23"/>
        <w:szCs w:val="22"/>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37" w15:restartNumberingAfterBreak="0">
    <w:nsid w:val="65DE3DE3"/>
    <w:multiLevelType w:val="multilevel"/>
    <w:tmpl w:val="997A7570"/>
    <w:lvl w:ilvl="0">
      <w:start w:val="1"/>
      <w:numFmt w:val="upperLetter"/>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38" w15:restartNumberingAfterBreak="0">
    <w:nsid w:val="6E1D247E"/>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9" w15:restartNumberingAfterBreak="0">
    <w:nsid w:val="70110B66"/>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40" w15:restartNumberingAfterBreak="0">
    <w:nsid w:val="708D14EB"/>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110929"/>
    <w:multiLevelType w:val="multilevel"/>
    <w:tmpl w:val="ED7EB49C"/>
    <w:lvl w:ilvl="0">
      <w:start w:val="1"/>
      <w:numFmt w:val="decimal"/>
      <w:lvlText w:val="%1.0"/>
      <w:lvlJc w:val="left"/>
      <w:pPr>
        <w:tabs>
          <w:tab w:val="num" w:pos="720"/>
        </w:tabs>
        <w:ind w:left="720" w:hanging="720"/>
      </w:pPr>
      <w:rPr>
        <w:rFonts w:cs="Times New Roman" w:hint="default"/>
        <w:b/>
        <w:i w:val="0"/>
      </w:rPr>
    </w:lvl>
    <w:lvl w:ilvl="1">
      <w:start w:val="1"/>
      <w:numFmt w:val="decimal"/>
      <w:lvlText w:val="%1.%2"/>
      <w:lvlJc w:val="left"/>
      <w:pPr>
        <w:tabs>
          <w:tab w:val="num" w:pos="1350"/>
        </w:tabs>
        <w:ind w:left="1440" w:hanging="720"/>
      </w:pPr>
      <w:rPr>
        <w:rFonts w:ascii="Avenir Next LT Pro" w:hAnsi="Avenir Next LT Pro" w:cs="Times New Roman" w:hint="default"/>
        <w:b/>
        <w:bCs w:val="0"/>
        <w:i w:val="0"/>
      </w:rPr>
    </w:lvl>
    <w:lvl w:ilvl="2">
      <w:start w:val="1"/>
      <w:numFmt w:val="decimal"/>
      <w:lvlText w:val="%1.%2.%3"/>
      <w:lvlJc w:val="left"/>
      <w:pPr>
        <w:tabs>
          <w:tab w:val="num" w:pos="2160"/>
        </w:tabs>
        <w:ind w:left="2160" w:hanging="720"/>
      </w:pPr>
      <w:rPr>
        <w:rFonts w:cs="Times New Roman" w:hint="default"/>
        <w:b/>
        <w:i w:val="0"/>
      </w:rPr>
    </w:lvl>
    <w:lvl w:ilvl="3">
      <w:start w:val="1"/>
      <w:numFmt w:val="decimal"/>
      <w:lvlText w:val="%1.%2.%3.%4"/>
      <w:lvlJc w:val="left"/>
      <w:pPr>
        <w:tabs>
          <w:tab w:val="num" w:pos="3240"/>
        </w:tabs>
        <w:ind w:left="3240" w:hanging="1080"/>
      </w:pPr>
      <w:rPr>
        <w:rFonts w:cs="Times New Roman" w:hint="default"/>
        <w:b/>
        <w:i w:val="0"/>
      </w:rPr>
    </w:lvl>
    <w:lvl w:ilvl="4">
      <w:start w:val="1"/>
      <w:numFmt w:val="decimal"/>
      <w:lvlText w:val="%1.%2.%3.%4.%5"/>
      <w:lvlJc w:val="left"/>
      <w:pPr>
        <w:tabs>
          <w:tab w:val="num" w:pos="3960"/>
        </w:tabs>
        <w:ind w:left="4320" w:hanging="1080"/>
      </w:pPr>
      <w:rPr>
        <w:rFonts w:cs="Times New Roman" w:hint="default"/>
        <w:b/>
        <w:i w:val="0"/>
      </w:rPr>
    </w:lvl>
    <w:lvl w:ilvl="5">
      <w:start w:val="1"/>
      <w:numFmt w:val="decimal"/>
      <w:lvlText w:val="%1.%2.%3.%4.%5.%6"/>
      <w:lvlJc w:val="left"/>
      <w:pPr>
        <w:tabs>
          <w:tab w:val="num" w:pos="5040"/>
        </w:tabs>
        <w:ind w:left="5040" w:hanging="1440"/>
      </w:pPr>
      <w:rPr>
        <w:rFonts w:cs="Times New Roman" w:hint="default"/>
        <w:b/>
        <w:i w:val="0"/>
      </w:rPr>
    </w:lvl>
    <w:lvl w:ilvl="6">
      <w:start w:val="1"/>
      <w:numFmt w:val="decimal"/>
      <w:lvlText w:val="%1.%2.%3.%4.%5.%6.%7"/>
      <w:lvlJc w:val="left"/>
      <w:pPr>
        <w:tabs>
          <w:tab w:val="num" w:pos="5760"/>
        </w:tabs>
        <w:ind w:left="5760" w:hanging="1440"/>
      </w:pPr>
      <w:rPr>
        <w:rFonts w:cs="Times New Roman" w:hint="default"/>
        <w:b/>
        <w:i w:val="0"/>
      </w:rPr>
    </w:lvl>
    <w:lvl w:ilvl="7">
      <w:start w:val="1"/>
      <w:numFmt w:val="decimal"/>
      <w:lvlText w:val="%1.%2.%3.%4.%5.%6.%7.%8"/>
      <w:lvlJc w:val="left"/>
      <w:pPr>
        <w:tabs>
          <w:tab w:val="num" w:pos="6840"/>
        </w:tabs>
        <w:ind w:left="6840" w:hanging="1800"/>
      </w:pPr>
      <w:rPr>
        <w:rFonts w:cs="Times New Roman" w:hint="default"/>
        <w:b/>
        <w:i w:val="0"/>
      </w:rPr>
    </w:lvl>
    <w:lvl w:ilvl="8">
      <w:start w:val="1"/>
      <w:numFmt w:val="decimal"/>
      <w:lvlText w:val="%1.%2.%3.%4.%5.%6.%7.%8.%9"/>
      <w:lvlJc w:val="left"/>
      <w:pPr>
        <w:tabs>
          <w:tab w:val="num" w:pos="7920"/>
        </w:tabs>
        <w:ind w:left="7920" w:hanging="2160"/>
      </w:pPr>
      <w:rPr>
        <w:rFonts w:cs="Times New Roman" w:hint="default"/>
        <w:b/>
        <w:i w:val="0"/>
      </w:rPr>
    </w:lvl>
  </w:abstractNum>
  <w:abstractNum w:abstractNumId="42" w15:restartNumberingAfterBreak="0">
    <w:nsid w:val="753C6076"/>
    <w:multiLevelType w:val="multilevel"/>
    <w:tmpl w:val="E32CB8F4"/>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rPr>
        <w:b w:val="0"/>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827333B"/>
    <w:multiLevelType w:val="multilevel"/>
    <w:tmpl w:val="B0D0CC78"/>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upperLetter"/>
      <w:lvlText w:val="%5."/>
      <w:lvlJc w:val="left"/>
      <w:pPr>
        <w:ind w:left="972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A723BCA"/>
    <w:multiLevelType w:val="hybridMultilevel"/>
    <w:tmpl w:val="DA2E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85265">
    <w:abstractNumId w:val="44"/>
  </w:num>
  <w:num w:numId="2" w16cid:durableId="1806661908">
    <w:abstractNumId w:val="19"/>
  </w:num>
  <w:num w:numId="3" w16cid:durableId="432557085">
    <w:abstractNumId w:val="33"/>
  </w:num>
  <w:num w:numId="4" w16cid:durableId="1355687178">
    <w:abstractNumId w:val="15"/>
  </w:num>
  <w:num w:numId="5" w16cid:durableId="1514295047">
    <w:abstractNumId w:val="37"/>
  </w:num>
  <w:num w:numId="6" w16cid:durableId="1452557975">
    <w:abstractNumId w:val="23"/>
  </w:num>
  <w:num w:numId="7" w16cid:durableId="1555237204">
    <w:abstractNumId w:val="31"/>
  </w:num>
  <w:num w:numId="8" w16cid:durableId="1254587649">
    <w:abstractNumId w:val="11"/>
  </w:num>
  <w:num w:numId="9" w16cid:durableId="439111860">
    <w:abstractNumId w:val="26"/>
  </w:num>
  <w:num w:numId="10" w16cid:durableId="2102751356">
    <w:abstractNumId w:val="29"/>
  </w:num>
  <w:num w:numId="11" w16cid:durableId="1727801937">
    <w:abstractNumId w:val="9"/>
  </w:num>
  <w:num w:numId="12" w16cid:durableId="2077894514">
    <w:abstractNumId w:val="41"/>
  </w:num>
  <w:num w:numId="13" w16cid:durableId="361171842">
    <w:abstractNumId w:val="8"/>
  </w:num>
  <w:num w:numId="14" w16cid:durableId="1164591875">
    <w:abstractNumId w:val="12"/>
  </w:num>
  <w:num w:numId="15" w16cid:durableId="1386101357">
    <w:abstractNumId w:val="19"/>
    <w:lvlOverride w:ilvl="0">
      <w:lvl w:ilvl="0">
        <w:start w:val="1"/>
        <w:numFmt w:val="upperRoman"/>
        <w:lvlText w:val="%1."/>
        <w:lvlJc w:val="left"/>
        <w:pPr>
          <w:ind w:left="825" w:hanging="375"/>
        </w:pPr>
        <w:rPr>
          <w:rFonts w:hint="default"/>
        </w:rPr>
      </w:lvl>
    </w:lvlOverride>
    <w:lvlOverride w:ilvl="1">
      <w:lvl w:ilvl="1">
        <w:start w:val="1"/>
        <w:numFmt w:val="upperLetter"/>
        <w:lvlText w:val="%2."/>
        <w:lvlJc w:val="left"/>
        <w:pPr>
          <w:ind w:left="1095" w:hanging="375"/>
        </w:pPr>
        <w:rPr>
          <w:rFonts w:hint="default"/>
          <w:b/>
          <w:bCs/>
        </w:rPr>
      </w:lvl>
    </w:lvlOverride>
    <w:lvlOverride w:ilvl="2">
      <w:lvl w:ilvl="2">
        <w:start w:val="1"/>
        <w:numFmt w:val="decimal"/>
        <w:lvlText w:val="%3."/>
        <w:lvlJc w:val="left"/>
        <w:pPr>
          <w:ind w:left="2160" w:hanging="720"/>
        </w:pPr>
        <w:rPr>
          <w:rFonts w:hint="default"/>
          <w:b/>
          <w:bCs/>
        </w:rPr>
      </w:lvl>
    </w:lvlOverride>
    <w:lvlOverride w:ilvl="3">
      <w:lvl w:ilvl="3">
        <w:start w:val="1"/>
        <w:numFmt w:val="lowerLetter"/>
        <w:lvlText w:val="%4."/>
        <w:lvlJc w:val="left"/>
        <w:pPr>
          <w:ind w:left="2880" w:hanging="720"/>
        </w:pPr>
        <w:rPr>
          <w:rFonts w:hint="default"/>
          <w:b/>
          <w:bCs/>
        </w:rPr>
      </w:lvl>
    </w:lvlOverride>
    <w:lvlOverride w:ilvl="4">
      <w:lvl w:ilvl="4">
        <w:start w:val="1"/>
        <w:numFmt w:val="lowerRoman"/>
        <w:lvlText w:val="%5."/>
        <w:lvlJc w:val="left"/>
        <w:pPr>
          <w:ind w:left="3960" w:hanging="1080"/>
        </w:pPr>
        <w:rPr>
          <w:rFonts w:hint="default"/>
          <w:b/>
          <w:bCs/>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6" w16cid:durableId="1865361310">
    <w:abstractNumId w:val="19"/>
    <w:lvlOverride w:ilvl="0">
      <w:lvl w:ilvl="0">
        <w:start w:val="1"/>
        <w:numFmt w:val="lowerRoman"/>
        <w:lvlText w:val="%1."/>
        <w:lvlJc w:val="right"/>
        <w:pPr>
          <w:ind w:left="6840" w:hanging="360"/>
        </w:pPr>
      </w:lvl>
    </w:lvlOverride>
    <w:lvlOverride w:ilvl="1">
      <w:lvl w:ilvl="1" w:tentative="1">
        <w:start w:val="1"/>
        <w:numFmt w:val="lowerLetter"/>
        <w:lvlText w:val="%2."/>
        <w:lvlJc w:val="left"/>
        <w:pPr>
          <w:ind w:left="7560" w:hanging="360"/>
        </w:pPr>
      </w:lvl>
    </w:lvlOverride>
    <w:lvlOverride w:ilvl="2">
      <w:lvl w:ilvl="2" w:tentative="1">
        <w:start w:val="1"/>
        <w:numFmt w:val="lowerRoman"/>
        <w:lvlText w:val="%3."/>
        <w:lvlJc w:val="right"/>
        <w:pPr>
          <w:ind w:left="8280" w:hanging="180"/>
        </w:pPr>
      </w:lvl>
    </w:lvlOverride>
    <w:lvlOverride w:ilvl="3">
      <w:lvl w:ilvl="3">
        <w:start w:val="1"/>
        <w:numFmt w:val="decimal"/>
        <w:lvlText w:val="%4."/>
        <w:lvlJc w:val="left"/>
        <w:pPr>
          <w:ind w:left="9000" w:hanging="360"/>
        </w:pPr>
      </w:lvl>
    </w:lvlOverride>
    <w:lvlOverride w:ilvl="4">
      <w:lvl w:ilvl="4">
        <w:start w:val="1"/>
        <w:numFmt w:val="lowerLetter"/>
        <w:lvlText w:val="%5."/>
        <w:lvlJc w:val="left"/>
        <w:pPr>
          <w:ind w:left="9720" w:hanging="360"/>
        </w:pPr>
      </w:lvl>
    </w:lvlOverride>
    <w:lvlOverride w:ilvl="5">
      <w:lvl w:ilvl="5" w:tentative="1">
        <w:start w:val="1"/>
        <w:numFmt w:val="lowerRoman"/>
        <w:lvlText w:val="%6."/>
        <w:lvlJc w:val="right"/>
        <w:pPr>
          <w:ind w:left="10440" w:hanging="180"/>
        </w:pPr>
      </w:lvl>
    </w:lvlOverride>
    <w:lvlOverride w:ilvl="6">
      <w:lvl w:ilvl="6" w:tentative="1">
        <w:start w:val="1"/>
        <w:numFmt w:val="decimal"/>
        <w:lvlText w:val="%7."/>
        <w:lvlJc w:val="left"/>
        <w:pPr>
          <w:ind w:left="11160" w:hanging="360"/>
        </w:pPr>
      </w:lvl>
    </w:lvlOverride>
    <w:lvlOverride w:ilvl="7">
      <w:lvl w:ilvl="7" w:tentative="1">
        <w:start w:val="1"/>
        <w:numFmt w:val="lowerLetter"/>
        <w:lvlText w:val="%8."/>
        <w:lvlJc w:val="left"/>
        <w:pPr>
          <w:ind w:left="11880" w:hanging="360"/>
        </w:pPr>
      </w:lvl>
    </w:lvlOverride>
    <w:lvlOverride w:ilvl="8">
      <w:lvl w:ilvl="8" w:tentative="1">
        <w:start w:val="1"/>
        <w:numFmt w:val="lowerRoman"/>
        <w:lvlText w:val="%9."/>
        <w:lvlJc w:val="right"/>
        <w:pPr>
          <w:ind w:left="12600" w:hanging="180"/>
        </w:pPr>
      </w:lvl>
    </w:lvlOverride>
  </w:num>
  <w:num w:numId="17" w16cid:durableId="563299415">
    <w:abstractNumId w:val="18"/>
  </w:num>
  <w:num w:numId="18" w16cid:durableId="363865708">
    <w:abstractNumId w:val="34"/>
  </w:num>
  <w:num w:numId="19" w16cid:durableId="1890266234">
    <w:abstractNumId w:val="21"/>
  </w:num>
  <w:num w:numId="20" w16cid:durableId="2136871663">
    <w:abstractNumId w:val="3"/>
  </w:num>
  <w:num w:numId="21" w16cid:durableId="17631113">
    <w:abstractNumId w:val="43"/>
  </w:num>
  <w:num w:numId="22" w16cid:durableId="1682775405">
    <w:abstractNumId w:val="22"/>
  </w:num>
  <w:num w:numId="23" w16cid:durableId="341519257">
    <w:abstractNumId w:val="10"/>
  </w:num>
  <w:num w:numId="24" w16cid:durableId="1796213619">
    <w:abstractNumId w:val="40"/>
  </w:num>
  <w:num w:numId="25" w16cid:durableId="280041580">
    <w:abstractNumId w:val="38"/>
  </w:num>
  <w:num w:numId="26" w16cid:durableId="1344936533">
    <w:abstractNumId w:val="27"/>
  </w:num>
  <w:num w:numId="27" w16cid:durableId="2132354810">
    <w:abstractNumId w:val="13"/>
  </w:num>
  <w:num w:numId="28" w16cid:durableId="589237230">
    <w:abstractNumId w:val="4"/>
  </w:num>
  <w:num w:numId="29" w16cid:durableId="1525679372">
    <w:abstractNumId w:val="28"/>
  </w:num>
  <w:num w:numId="30" w16cid:durableId="991565160">
    <w:abstractNumId w:val="6"/>
  </w:num>
  <w:num w:numId="31" w16cid:durableId="1122188362">
    <w:abstractNumId w:val="39"/>
  </w:num>
  <w:num w:numId="32" w16cid:durableId="396709467">
    <w:abstractNumId w:val="42"/>
  </w:num>
  <w:num w:numId="33" w16cid:durableId="1643582769">
    <w:abstractNumId w:val="30"/>
  </w:num>
  <w:num w:numId="34" w16cid:durableId="530073005">
    <w:abstractNumId w:val="24"/>
  </w:num>
  <w:num w:numId="35" w16cid:durableId="1549221129">
    <w:abstractNumId w:val="5"/>
  </w:num>
  <w:num w:numId="36" w16cid:durableId="440882873">
    <w:abstractNumId w:val="2"/>
  </w:num>
  <w:num w:numId="37" w16cid:durableId="186607779">
    <w:abstractNumId w:val="25"/>
  </w:num>
  <w:num w:numId="38" w16cid:durableId="1778523639">
    <w:abstractNumId w:val="1"/>
  </w:num>
  <w:num w:numId="39" w16cid:durableId="19819445">
    <w:abstractNumId w:val="35"/>
  </w:num>
  <w:num w:numId="40" w16cid:durableId="1010568945">
    <w:abstractNumId w:val="36"/>
  </w:num>
  <w:num w:numId="41" w16cid:durableId="414400008">
    <w:abstractNumId w:val="32"/>
  </w:num>
  <w:num w:numId="42" w16cid:durableId="528180538">
    <w:abstractNumId w:val="16"/>
  </w:num>
  <w:num w:numId="43" w16cid:durableId="1311834623">
    <w:abstractNumId w:val="14"/>
  </w:num>
  <w:num w:numId="44" w16cid:durableId="1317228192">
    <w:abstractNumId w:val="7"/>
  </w:num>
  <w:num w:numId="45" w16cid:durableId="1656762123">
    <w:abstractNumId w:val="0"/>
  </w:num>
  <w:num w:numId="46" w16cid:durableId="231351345">
    <w:abstractNumId w:val="17"/>
  </w:num>
  <w:num w:numId="47" w16cid:durableId="70347903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Diaz">
    <w15:presenceInfo w15:providerId="AD" w15:userId="S::rdiaz@chpiv.org::dce5a7b8-d756-41d7-b4f5-13f5b41447fe"/>
  </w15:person>
  <w15:person w15:author="Chelsea M Hardy">
    <w15:presenceInfo w15:providerId="AD" w15:userId="S::chardy@chpiv.org::bd1a025b-1b08-4d09-b8a6-f7731709f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E7"/>
    <w:rsid w:val="0000062D"/>
    <w:rsid w:val="00000DBA"/>
    <w:rsid w:val="00003DEE"/>
    <w:rsid w:val="00004676"/>
    <w:rsid w:val="00007F0E"/>
    <w:rsid w:val="000107E2"/>
    <w:rsid w:val="0001345F"/>
    <w:rsid w:val="00020E8C"/>
    <w:rsid w:val="0002524C"/>
    <w:rsid w:val="00030801"/>
    <w:rsid w:val="000320C6"/>
    <w:rsid w:val="00032BE8"/>
    <w:rsid w:val="000353AB"/>
    <w:rsid w:val="00036732"/>
    <w:rsid w:val="00037B60"/>
    <w:rsid w:val="00040E9F"/>
    <w:rsid w:val="00040FB5"/>
    <w:rsid w:val="00053E6A"/>
    <w:rsid w:val="00056D22"/>
    <w:rsid w:val="000570E5"/>
    <w:rsid w:val="00057653"/>
    <w:rsid w:val="00060A98"/>
    <w:rsid w:val="000740CA"/>
    <w:rsid w:val="00076229"/>
    <w:rsid w:val="00082158"/>
    <w:rsid w:val="00083F2B"/>
    <w:rsid w:val="000867F2"/>
    <w:rsid w:val="000943DE"/>
    <w:rsid w:val="00094740"/>
    <w:rsid w:val="000A0D8B"/>
    <w:rsid w:val="000B5C9B"/>
    <w:rsid w:val="000C509F"/>
    <w:rsid w:val="000D0806"/>
    <w:rsid w:val="000D2DA2"/>
    <w:rsid w:val="000E210F"/>
    <w:rsid w:val="000E5CB0"/>
    <w:rsid w:val="000F15E8"/>
    <w:rsid w:val="000F2E03"/>
    <w:rsid w:val="000F3F15"/>
    <w:rsid w:val="000F535D"/>
    <w:rsid w:val="000F7481"/>
    <w:rsid w:val="000F78F5"/>
    <w:rsid w:val="00103BCE"/>
    <w:rsid w:val="00107994"/>
    <w:rsid w:val="00116159"/>
    <w:rsid w:val="0011702B"/>
    <w:rsid w:val="00121CC0"/>
    <w:rsid w:val="001341E5"/>
    <w:rsid w:val="00136436"/>
    <w:rsid w:val="00136C30"/>
    <w:rsid w:val="00143AE6"/>
    <w:rsid w:val="00145A40"/>
    <w:rsid w:val="001478BA"/>
    <w:rsid w:val="00151A9B"/>
    <w:rsid w:val="00153F38"/>
    <w:rsid w:val="00156740"/>
    <w:rsid w:val="001605E2"/>
    <w:rsid w:val="00160B6C"/>
    <w:rsid w:val="00167E16"/>
    <w:rsid w:val="00171293"/>
    <w:rsid w:val="0017216F"/>
    <w:rsid w:val="00173472"/>
    <w:rsid w:val="00177906"/>
    <w:rsid w:val="00182735"/>
    <w:rsid w:val="00182846"/>
    <w:rsid w:val="0019166D"/>
    <w:rsid w:val="00194B95"/>
    <w:rsid w:val="001955E1"/>
    <w:rsid w:val="00196B4C"/>
    <w:rsid w:val="001A047F"/>
    <w:rsid w:val="001A0E95"/>
    <w:rsid w:val="001A1E2F"/>
    <w:rsid w:val="001A399D"/>
    <w:rsid w:val="001B08D9"/>
    <w:rsid w:val="001B3508"/>
    <w:rsid w:val="001B41D1"/>
    <w:rsid w:val="001B467C"/>
    <w:rsid w:val="001B6808"/>
    <w:rsid w:val="001C2B4E"/>
    <w:rsid w:val="001D133D"/>
    <w:rsid w:val="001E4661"/>
    <w:rsid w:val="001F369D"/>
    <w:rsid w:val="001F46DE"/>
    <w:rsid w:val="001F589E"/>
    <w:rsid w:val="001F7F47"/>
    <w:rsid w:val="00200CBE"/>
    <w:rsid w:val="00206634"/>
    <w:rsid w:val="0021059B"/>
    <w:rsid w:val="00214055"/>
    <w:rsid w:val="002400FE"/>
    <w:rsid w:val="002437A3"/>
    <w:rsid w:val="0024618B"/>
    <w:rsid w:val="0024749D"/>
    <w:rsid w:val="00250A95"/>
    <w:rsid w:val="002516B0"/>
    <w:rsid w:val="00254F1D"/>
    <w:rsid w:val="00255614"/>
    <w:rsid w:val="00263AEA"/>
    <w:rsid w:val="00264411"/>
    <w:rsid w:val="00267EA4"/>
    <w:rsid w:val="00271027"/>
    <w:rsid w:val="0027278C"/>
    <w:rsid w:val="00272BAC"/>
    <w:rsid w:val="00275EEF"/>
    <w:rsid w:val="00277997"/>
    <w:rsid w:val="00282BB0"/>
    <w:rsid w:val="00283124"/>
    <w:rsid w:val="00292D07"/>
    <w:rsid w:val="002A0774"/>
    <w:rsid w:val="002A0849"/>
    <w:rsid w:val="002A32D2"/>
    <w:rsid w:val="002C6F2D"/>
    <w:rsid w:val="002E0C18"/>
    <w:rsid w:val="002E185E"/>
    <w:rsid w:val="002E1B52"/>
    <w:rsid w:val="002E3359"/>
    <w:rsid w:val="002F17FD"/>
    <w:rsid w:val="002F2D8E"/>
    <w:rsid w:val="002F7A62"/>
    <w:rsid w:val="00302D14"/>
    <w:rsid w:val="00302E48"/>
    <w:rsid w:val="003060FB"/>
    <w:rsid w:val="00314560"/>
    <w:rsid w:val="00314737"/>
    <w:rsid w:val="00320948"/>
    <w:rsid w:val="00331F55"/>
    <w:rsid w:val="00340C6C"/>
    <w:rsid w:val="003454B9"/>
    <w:rsid w:val="003461D5"/>
    <w:rsid w:val="003471B5"/>
    <w:rsid w:val="00351D12"/>
    <w:rsid w:val="00353580"/>
    <w:rsid w:val="00365A92"/>
    <w:rsid w:val="00365F37"/>
    <w:rsid w:val="003665E9"/>
    <w:rsid w:val="00370F0D"/>
    <w:rsid w:val="003736C6"/>
    <w:rsid w:val="00373C31"/>
    <w:rsid w:val="00374E56"/>
    <w:rsid w:val="00380A3E"/>
    <w:rsid w:val="00384592"/>
    <w:rsid w:val="00386909"/>
    <w:rsid w:val="003872BB"/>
    <w:rsid w:val="003977D7"/>
    <w:rsid w:val="003A181F"/>
    <w:rsid w:val="003A705E"/>
    <w:rsid w:val="003B665E"/>
    <w:rsid w:val="003C1197"/>
    <w:rsid w:val="003C33D6"/>
    <w:rsid w:val="003C4A57"/>
    <w:rsid w:val="003D2ECB"/>
    <w:rsid w:val="003D4EE6"/>
    <w:rsid w:val="003E1C31"/>
    <w:rsid w:val="003F2EB6"/>
    <w:rsid w:val="003F37B0"/>
    <w:rsid w:val="003F422F"/>
    <w:rsid w:val="003F50F6"/>
    <w:rsid w:val="003F707C"/>
    <w:rsid w:val="003F7D7A"/>
    <w:rsid w:val="004000E4"/>
    <w:rsid w:val="00401DFC"/>
    <w:rsid w:val="0040315E"/>
    <w:rsid w:val="00412CB2"/>
    <w:rsid w:val="00414272"/>
    <w:rsid w:val="00416EEA"/>
    <w:rsid w:val="004176B1"/>
    <w:rsid w:val="004206BF"/>
    <w:rsid w:val="00421FF3"/>
    <w:rsid w:val="0042662D"/>
    <w:rsid w:val="00426FE8"/>
    <w:rsid w:val="004354F4"/>
    <w:rsid w:val="00441FA9"/>
    <w:rsid w:val="00444788"/>
    <w:rsid w:val="00450E8E"/>
    <w:rsid w:val="00455AAE"/>
    <w:rsid w:val="00467DCB"/>
    <w:rsid w:val="004722A9"/>
    <w:rsid w:val="00476670"/>
    <w:rsid w:val="004961CD"/>
    <w:rsid w:val="004A2E2C"/>
    <w:rsid w:val="004A48E6"/>
    <w:rsid w:val="004A712F"/>
    <w:rsid w:val="004A78D6"/>
    <w:rsid w:val="004B1F51"/>
    <w:rsid w:val="004B475D"/>
    <w:rsid w:val="004B4AC1"/>
    <w:rsid w:val="004C3736"/>
    <w:rsid w:val="004C46B2"/>
    <w:rsid w:val="004C5527"/>
    <w:rsid w:val="004C6642"/>
    <w:rsid w:val="004C6B17"/>
    <w:rsid w:val="004C6CCB"/>
    <w:rsid w:val="004D35DC"/>
    <w:rsid w:val="004E1340"/>
    <w:rsid w:val="004E2876"/>
    <w:rsid w:val="004E2B7B"/>
    <w:rsid w:val="004F2FBB"/>
    <w:rsid w:val="00501554"/>
    <w:rsid w:val="00515CCE"/>
    <w:rsid w:val="00524F33"/>
    <w:rsid w:val="00534120"/>
    <w:rsid w:val="005361E0"/>
    <w:rsid w:val="005378A5"/>
    <w:rsid w:val="00540799"/>
    <w:rsid w:val="005478F3"/>
    <w:rsid w:val="005553C0"/>
    <w:rsid w:val="0055562E"/>
    <w:rsid w:val="005611D5"/>
    <w:rsid w:val="005616A5"/>
    <w:rsid w:val="00573FEF"/>
    <w:rsid w:val="00577F15"/>
    <w:rsid w:val="005929C8"/>
    <w:rsid w:val="00592C13"/>
    <w:rsid w:val="005A227E"/>
    <w:rsid w:val="005B458C"/>
    <w:rsid w:val="005B60B6"/>
    <w:rsid w:val="005D1B7C"/>
    <w:rsid w:val="005D5A7A"/>
    <w:rsid w:val="005D6EFC"/>
    <w:rsid w:val="005E2AD8"/>
    <w:rsid w:val="005F189B"/>
    <w:rsid w:val="005F1A25"/>
    <w:rsid w:val="005F60F2"/>
    <w:rsid w:val="0060113B"/>
    <w:rsid w:val="00601985"/>
    <w:rsid w:val="00603494"/>
    <w:rsid w:val="00607841"/>
    <w:rsid w:val="006122E2"/>
    <w:rsid w:val="006148E4"/>
    <w:rsid w:val="00622C28"/>
    <w:rsid w:val="00626C35"/>
    <w:rsid w:val="006308BC"/>
    <w:rsid w:val="00630E42"/>
    <w:rsid w:val="00632F09"/>
    <w:rsid w:val="006351FE"/>
    <w:rsid w:val="00645203"/>
    <w:rsid w:val="00650481"/>
    <w:rsid w:val="00650A23"/>
    <w:rsid w:val="006520ED"/>
    <w:rsid w:val="006620C4"/>
    <w:rsid w:val="00663DB1"/>
    <w:rsid w:val="00666A7B"/>
    <w:rsid w:val="00671621"/>
    <w:rsid w:val="006726F4"/>
    <w:rsid w:val="006928A9"/>
    <w:rsid w:val="006A1B57"/>
    <w:rsid w:val="006A1FEB"/>
    <w:rsid w:val="006B37D8"/>
    <w:rsid w:val="006B594B"/>
    <w:rsid w:val="006B7625"/>
    <w:rsid w:val="006C0D67"/>
    <w:rsid w:val="006C2516"/>
    <w:rsid w:val="006D2272"/>
    <w:rsid w:val="006E5666"/>
    <w:rsid w:val="007014D2"/>
    <w:rsid w:val="00701AC5"/>
    <w:rsid w:val="00703E78"/>
    <w:rsid w:val="00714F5B"/>
    <w:rsid w:val="00715289"/>
    <w:rsid w:val="007305C3"/>
    <w:rsid w:val="007412E7"/>
    <w:rsid w:val="007454BE"/>
    <w:rsid w:val="00747403"/>
    <w:rsid w:val="007502AA"/>
    <w:rsid w:val="0075067F"/>
    <w:rsid w:val="00752223"/>
    <w:rsid w:val="0075330E"/>
    <w:rsid w:val="00753F3D"/>
    <w:rsid w:val="0076085D"/>
    <w:rsid w:val="00764AEA"/>
    <w:rsid w:val="0077166B"/>
    <w:rsid w:val="00773EFD"/>
    <w:rsid w:val="0078083D"/>
    <w:rsid w:val="00783784"/>
    <w:rsid w:val="007A5757"/>
    <w:rsid w:val="007A66ED"/>
    <w:rsid w:val="007B2452"/>
    <w:rsid w:val="007C5230"/>
    <w:rsid w:val="007D08E7"/>
    <w:rsid w:val="007D19D6"/>
    <w:rsid w:val="007E243B"/>
    <w:rsid w:val="007E2626"/>
    <w:rsid w:val="007F05F6"/>
    <w:rsid w:val="00802742"/>
    <w:rsid w:val="00816C4C"/>
    <w:rsid w:val="00816F20"/>
    <w:rsid w:val="008178B9"/>
    <w:rsid w:val="0082083C"/>
    <w:rsid w:val="00820BAA"/>
    <w:rsid w:val="008231C7"/>
    <w:rsid w:val="00826074"/>
    <w:rsid w:val="00831AAD"/>
    <w:rsid w:val="00837A74"/>
    <w:rsid w:val="00844230"/>
    <w:rsid w:val="008443DD"/>
    <w:rsid w:val="00846F7B"/>
    <w:rsid w:val="00863BB3"/>
    <w:rsid w:val="008754BD"/>
    <w:rsid w:val="00890E88"/>
    <w:rsid w:val="00896538"/>
    <w:rsid w:val="008A047C"/>
    <w:rsid w:val="008A0BE4"/>
    <w:rsid w:val="008A7DAC"/>
    <w:rsid w:val="008B22AB"/>
    <w:rsid w:val="008B2746"/>
    <w:rsid w:val="008B503F"/>
    <w:rsid w:val="008C1825"/>
    <w:rsid w:val="008C398D"/>
    <w:rsid w:val="008C5B7F"/>
    <w:rsid w:val="008C654F"/>
    <w:rsid w:val="008C7282"/>
    <w:rsid w:val="008E0117"/>
    <w:rsid w:val="008E4620"/>
    <w:rsid w:val="008E4688"/>
    <w:rsid w:val="008E59BA"/>
    <w:rsid w:val="008E656A"/>
    <w:rsid w:val="008F2F92"/>
    <w:rsid w:val="008F4EA0"/>
    <w:rsid w:val="008F68CD"/>
    <w:rsid w:val="009107C2"/>
    <w:rsid w:val="00910D25"/>
    <w:rsid w:val="00916CCF"/>
    <w:rsid w:val="00925C68"/>
    <w:rsid w:val="009356A5"/>
    <w:rsid w:val="00937D5C"/>
    <w:rsid w:val="00940748"/>
    <w:rsid w:val="009438C9"/>
    <w:rsid w:val="00952A68"/>
    <w:rsid w:val="00966EF8"/>
    <w:rsid w:val="009702B6"/>
    <w:rsid w:val="00981FA0"/>
    <w:rsid w:val="00984B1D"/>
    <w:rsid w:val="009915FF"/>
    <w:rsid w:val="0099255F"/>
    <w:rsid w:val="00993D4F"/>
    <w:rsid w:val="00997920"/>
    <w:rsid w:val="009A2C50"/>
    <w:rsid w:val="009B3A95"/>
    <w:rsid w:val="009B4915"/>
    <w:rsid w:val="009C414F"/>
    <w:rsid w:val="009C6009"/>
    <w:rsid w:val="009C6674"/>
    <w:rsid w:val="009C6B55"/>
    <w:rsid w:val="009D385F"/>
    <w:rsid w:val="009D6DCA"/>
    <w:rsid w:val="009D7310"/>
    <w:rsid w:val="009E17F6"/>
    <w:rsid w:val="009E4702"/>
    <w:rsid w:val="009E6255"/>
    <w:rsid w:val="009F59F6"/>
    <w:rsid w:val="009F5BE6"/>
    <w:rsid w:val="00A00907"/>
    <w:rsid w:val="00A0362A"/>
    <w:rsid w:val="00A12A38"/>
    <w:rsid w:val="00A13B08"/>
    <w:rsid w:val="00A20434"/>
    <w:rsid w:val="00A20CC5"/>
    <w:rsid w:val="00A21003"/>
    <w:rsid w:val="00A23A8C"/>
    <w:rsid w:val="00A246A0"/>
    <w:rsid w:val="00A2559C"/>
    <w:rsid w:val="00A271D1"/>
    <w:rsid w:val="00A33BC3"/>
    <w:rsid w:val="00A37F12"/>
    <w:rsid w:val="00A4099C"/>
    <w:rsid w:val="00A41555"/>
    <w:rsid w:val="00A50968"/>
    <w:rsid w:val="00A554B3"/>
    <w:rsid w:val="00A55E72"/>
    <w:rsid w:val="00A66D49"/>
    <w:rsid w:val="00A73748"/>
    <w:rsid w:val="00A74AFE"/>
    <w:rsid w:val="00A754B7"/>
    <w:rsid w:val="00A759FA"/>
    <w:rsid w:val="00A75EED"/>
    <w:rsid w:val="00A76FAB"/>
    <w:rsid w:val="00A871AB"/>
    <w:rsid w:val="00A9430B"/>
    <w:rsid w:val="00AA0B3F"/>
    <w:rsid w:val="00AA47C3"/>
    <w:rsid w:val="00AB06B3"/>
    <w:rsid w:val="00AB3445"/>
    <w:rsid w:val="00AB3C37"/>
    <w:rsid w:val="00AC0713"/>
    <w:rsid w:val="00AC3C0C"/>
    <w:rsid w:val="00AC4E9B"/>
    <w:rsid w:val="00AD49AA"/>
    <w:rsid w:val="00AD6206"/>
    <w:rsid w:val="00AD64EE"/>
    <w:rsid w:val="00AE09E9"/>
    <w:rsid w:val="00AE1247"/>
    <w:rsid w:val="00AE20EC"/>
    <w:rsid w:val="00AE42F0"/>
    <w:rsid w:val="00AF26C4"/>
    <w:rsid w:val="00AF2CA9"/>
    <w:rsid w:val="00AF3575"/>
    <w:rsid w:val="00AF59E6"/>
    <w:rsid w:val="00AF5D24"/>
    <w:rsid w:val="00AF5F51"/>
    <w:rsid w:val="00AF75B3"/>
    <w:rsid w:val="00B029C4"/>
    <w:rsid w:val="00B02F82"/>
    <w:rsid w:val="00B1457C"/>
    <w:rsid w:val="00B21199"/>
    <w:rsid w:val="00B235EF"/>
    <w:rsid w:val="00B23D08"/>
    <w:rsid w:val="00B2425E"/>
    <w:rsid w:val="00B3017F"/>
    <w:rsid w:val="00B30C13"/>
    <w:rsid w:val="00B34FBB"/>
    <w:rsid w:val="00B37652"/>
    <w:rsid w:val="00B4186A"/>
    <w:rsid w:val="00B423CD"/>
    <w:rsid w:val="00B4648B"/>
    <w:rsid w:val="00B46AC0"/>
    <w:rsid w:val="00B550D9"/>
    <w:rsid w:val="00B57485"/>
    <w:rsid w:val="00B6139D"/>
    <w:rsid w:val="00B62C24"/>
    <w:rsid w:val="00B631C6"/>
    <w:rsid w:val="00B70DB5"/>
    <w:rsid w:val="00B73D06"/>
    <w:rsid w:val="00B83344"/>
    <w:rsid w:val="00B86483"/>
    <w:rsid w:val="00B90010"/>
    <w:rsid w:val="00B94CE4"/>
    <w:rsid w:val="00B95503"/>
    <w:rsid w:val="00B97ACE"/>
    <w:rsid w:val="00BA2139"/>
    <w:rsid w:val="00BA75BD"/>
    <w:rsid w:val="00BB2FD6"/>
    <w:rsid w:val="00BB3A68"/>
    <w:rsid w:val="00BB54F4"/>
    <w:rsid w:val="00BC5363"/>
    <w:rsid w:val="00BC7869"/>
    <w:rsid w:val="00BD1652"/>
    <w:rsid w:val="00BE30C2"/>
    <w:rsid w:val="00BE3B8F"/>
    <w:rsid w:val="00BF5B78"/>
    <w:rsid w:val="00C011B4"/>
    <w:rsid w:val="00C01C9F"/>
    <w:rsid w:val="00C024BE"/>
    <w:rsid w:val="00C1599C"/>
    <w:rsid w:val="00C17714"/>
    <w:rsid w:val="00C261BA"/>
    <w:rsid w:val="00C33711"/>
    <w:rsid w:val="00C42E6E"/>
    <w:rsid w:val="00C43C8D"/>
    <w:rsid w:val="00C44280"/>
    <w:rsid w:val="00C45244"/>
    <w:rsid w:val="00C455CD"/>
    <w:rsid w:val="00C50E1A"/>
    <w:rsid w:val="00C519C5"/>
    <w:rsid w:val="00C5248D"/>
    <w:rsid w:val="00C5513B"/>
    <w:rsid w:val="00C62C4A"/>
    <w:rsid w:val="00C66C06"/>
    <w:rsid w:val="00C72FA2"/>
    <w:rsid w:val="00C75021"/>
    <w:rsid w:val="00C77E3B"/>
    <w:rsid w:val="00C80667"/>
    <w:rsid w:val="00C8090B"/>
    <w:rsid w:val="00C80A42"/>
    <w:rsid w:val="00C81CAA"/>
    <w:rsid w:val="00C81F9C"/>
    <w:rsid w:val="00C83A99"/>
    <w:rsid w:val="00C939B3"/>
    <w:rsid w:val="00C948B6"/>
    <w:rsid w:val="00CA0A2B"/>
    <w:rsid w:val="00CA28CA"/>
    <w:rsid w:val="00CA3337"/>
    <w:rsid w:val="00CC62E7"/>
    <w:rsid w:val="00CC78D2"/>
    <w:rsid w:val="00CE1E3C"/>
    <w:rsid w:val="00CF102A"/>
    <w:rsid w:val="00CF4088"/>
    <w:rsid w:val="00CF614D"/>
    <w:rsid w:val="00D070B5"/>
    <w:rsid w:val="00D07E23"/>
    <w:rsid w:val="00D1111A"/>
    <w:rsid w:val="00D1421A"/>
    <w:rsid w:val="00D17003"/>
    <w:rsid w:val="00D201C6"/>
    <w:rsid w:val="00D21C26"/>
    <w:rsid w:val="00D23779"/>
    <w:rsid w:val="00D278FE"/>
    <w:rsid w:val="00D27ABA"/>
    <w:rsid w:val="00D44A57"/>
    <w:rsid w:val="00D45270"/>
    <w:rsid w:val="00D45383"/>
    <w:rsid w:val="00D45560"/>
    <w:rsid w:val="00D52EFC"/>
    <w:rsid w:val="00D54BF9"/>
    <w:rsid w:val="00D560C6"/>
    <w:rsid w:val="00D56BE4"/>
    <w:rsid w:val="00D5769A"/>
    <w:rsid w:val="00D6406F"/>
    <w:rsid w:val="00D70EFD"/>
    <w:rsid w:val="00D73784"/>
    <w:rsid w:val="00D74117"/>
    <w:rsid w:val="00D76ECB"/>
    <w:rsid w:val="00D8088D"/>
    <w:rsid w:val="00D8200B"/>
    <w:rsid w:val="00D84967"/>
    <w:rsid w:val="00D84F87"/>
    <w:rsid w:val="00D867AD"/>
    <w:rsid w:val="00D86F0A"/>
    <w:rsid w:val="00D87873"/>
    <w:rsid w:val="00D900AC"/>
    <w:rsid w:val="00D945BC"/>
    <w:rsid w:val="00DA1486"/>
    <w:rsid w:val="00DA5451"/>
    <w:rsid w:val="00DA75A8"/>
    <w:rsid w:val="00DB0E68"/>
    <w:rsid w:val="00DB10B7"/>
    <w:rsid w:val="00DC4996"/>
    <w:rsid w:val="00DC66C7"/>
    <w:rsid w:val="00DD1897"/>
    <w:rsid w:val="00DD56C7"/>
    <w:rsid w:val="00DD7F13"/>
    <w:rsid w:val="00DE02CC"/>
    <w:rsid w:val="00DE03F2"/>
    <w:rsid w:val="00DE0728"/>
    <w:rsid w:val="00DE1B97"/>
    <w:rsid w:val="00DE5258"/>
    <w:rsid w:val="00DF052F"/>
    <w:rsid w:val="00DF125E"/>
    <w:rsid w:val="00DF35B0"/>
    <w:rsid w:val="00DF69F2"/>
    <w:rsid w:val="00E01622"/>
    <w:rsid w:val="00E1345B"/>
    <w:rsid w:val="00E20473"/>
    <w:rsid w:val="00E21757"/>
    <w:rsid w:val="00E23519"/>
    <w:rsid w:val="00E24FB0"/>
    <w:rsid w:val="00E27F3D"/>
    <w:rsid w:val="00E35D6B"/>
    <w:rsid w:val="00E37705"/>
    <w:rsid w:val="00E44AAD"/>
    <w:rsid w:val="00E45E4C"/>
    <w:rsid w:val="00E513B3"/>
    <w:rsid w:val="00E526F4"/>
    <w:rsid w:val="00E557CD"/>
    <w:rsid w:val="00E652A9"/>
    <w:rsid w:val="00E65888"/>
    <w:rsid w:val="00E67DC3"/>
    <w:rsid w:val="00E7119E"/>
    <w:rsid w:val="00E81EBF"/>
    <w:rsid w:val="00E93C90"/>
    <w:rsid w:val="00E94206"/>
    <w:rsid w:val="00EA3FC3"/>
    <w:rsid w:val="00EA690E"/>
    <w:rsid w:val="00EB42FF"/>
    <w:rsid w:val="00EB707F"/>
    <w:rsid w:val="00EC1475"/>
    <w:rsid w:val="00EC6E85"/>
    <w:rsid w:val="00EC7EAB"/>
    <w:rsid w:val="00ED2BE9"/>
    <w:rsid w:val="00ED6498"/>
    <w:rsid w:val="00EF0BA5"/>
    <w:rsid w:val="00EF1331"/>
    <w:rsid w:val="00EF34CC"/>
    <w:rsid w:val="00EF73C9"/>
    <w:rsid w:val="00F04EDE"/>
    <w:rsid w:val="00F0631D"/>
    <w:rsid w:val="00F10473"/>
    <w:rsid w:val="00F22E5F"/>
    <w:rsid w:val="00F23293"/>
    <w:rsid w:val="00F23579"/>
    <w:rsid w:val="00F34C70"/>
    <w:rsid w:val="00F56F8A"/>
    <w:rsid w:val="00F60CC5"/>
    <w:rsid w:val="00F61451"/>
    <w:rsid w:val="00F6211D"/>
    <w:rsid w:val="00F63530"/>
    <w:rsid w:val="00F709A5"/>
    <w:rsid w:val="00F82202"/>
    <w:rsid w:val="00F83AB5"/>
    <w:rsid w:val="00F85DC1"/>
    <w:rsid w:val="00F867D2"/>
    <w:rsid w:val="00F86849"/>
    <w:rsid w:val="00F869C2"/>
    <w:rsid w:val="00F8719F"/>
    <w:rsid w:val="00F91704"/>
    <w:rsid w:val="00F91ADE"/>
    <w:rsid w:val="00FA6F51"/>
    <w:rsid w:val="00FB0B08"/>
    <w:rsid w:val="00FB2C8D"/>
    <w:rsid w:val="00FC2B7F"/>
    <w:rsid w:val="00FC36A5"/>
    <w:rsid w:val="00FC47CF"/>
    <w:rsid w:val="00FD4AAB"/>
    <w:rsid w:val="00FD52D2"/>
    <w:rsid w:val="00FE2CB9"/>
    <w:rsid w:val="00FF5EA5"/>
    <w:rsid w:val="00FF620D"/>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AC57"/>
  <w15:chartTrackingRefBased/>
  <w15:docId w15:val="{7A4B823D-C24F-45F1-8BA4-93C0D40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02"/>
  </w:style>
  <w:style w:type="paragraph" w:styleId="Footer">
    <w:name w:val="footer"/>
    <w:basedOn w:val="Normal"/>
    <w:link w:val="FooterChar"/>
    <w:uiPriority w:val="99"/>
    <w:unhideWhenUsed/>
    <w:rsid w:val="00FF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02"/>
  </w:style>
  <w:style w:type="paragraph" w:styleId="ListParagraph">
    <w:name w:val="List Paragraph"/>
    <w:basedOn w:val="Normal"/>
    <w:uiPriority w:val="34"/>
    <w:qFormat/>
    <w:rsid w:val="00194B95"/>
    <w:pPr>
      <w:ind w:left="720"/>
      <w:contextualSpacing/>
    </w:pPr>
  </w:style>
  <w:style w:type="character" w:styleId="CommentReference">
    <w:name w:val="annotation reference"/>
    <w:basedOn w:val="DefaultParagraphFont"/>
    <w:uiPriority w:val="99"/>
    <w:semiHidden/>
    <w:unhideWhenUsed/>
    <w:rsid w:val="001A399D"/>
    <w:rPr>
      <w:sz w:val="16"/>
      <w:szCs w:val="16"/>
    </w:rPr>
  </w:style>
  <w:style w:type="paragraph" w:styleId="CommentText">
    <w:name w:val="annotation text"/>
    <w:basedOn w:val="Normal"/>
    <w:link w:val="CommentTextChar"/>
    <w:uiPriority w:val="99"/>
    <w:unhideWhenUsed/>
    <w:rsid w:val="001A399D"/>
    <w:pPr>
      <w:spacing w:line="240" w:lineRule="auto"/>
    </w:pPr>
    <w:rPr>
      <w:sz w:val="20"/>
      <w:szCs w:val="20"/>
    </w:rPr>
  </w:style>
  <w:style w:type="character" w:customStyle="1" w:styleId="CommentTextChar">
    <w:name w:val="Comment Text Char"/>
    <w:basedOn w:val="DefaultParagraphFont"/>
    <w:link w:val="CommentText"/>
    <w:uiPriority w:val="99"/>
    <w:rsid w:val="001A399D"/>
    <w:rPr>
      <w:sz w:val="20"/>
      <w:szCs w:val="20"/>
    </w:rPr>
  </w:style>
  <w:style w:type="paragraph" w:styleId="CommentSubject">
    <w:name w:val="annotation subject"/>
    <w:basedOn w:val="CommentText"/>
    <w:next w:val="CommentText"/>
    <w:link w:val="CommentSubjectChar"/>
    <w:uiPriority w:val="99"/>
    <w:semiHidden/>
    <w:unhideWhenUsed/>
    <w:rsid w:val="001A399D"/>
    <w:rPr>
      <w:b/>
      <w:bCs/>
    </w:rPr>
  </w:style>
  <w:style w:type="character" w:customStyle="1" w:styleId="CommentSubjectChar">
    <w:name w:val="Comment Subject Char"/>
    <w:basedOn w:val="CommentTextChar"/>
    <w:link w:val="CommentSubject"/>
    <w:uiPriority w:val="99"/>
    <w:semiHidden/>
    <w:rsid w:val="001A399D"/>
    <w:rPr>
      <w:b/>
      <w:bCs/>
      <w:sz w:val="20"/>
      <w:szCs w:val="20"/>
    </w:rPr>
  </w:style>
  <w:style w:type="paragraph" w:customStyle="1" w:styleId="Section">
    <w:name w:val="Section"/>
    <w:basedOn w:val="Normal"/>
    <w:link w:val="SectionChar"/>
    <w:qFormat/>
    <w:rsid w:val="00622C28"/>
    <w:rPr>
      <w:b/>
    </w:rPr>
  </w:style>
  <w:style w:type="paragraph" w:customStyle="1" w:styleId="SubSection">
    <w:name w:val="Sub Section"/>
    <w:basedOn w:val="Normal"/>
    <w:link w:val="SubSectionChar"/>
    <w:qFormat/>
    <w:rsid w:val="009C6009"/>
    <w:pPr>
      <w:ind w:left="375"/>
    </w:pPr>
  </w:style>
  <w:style w:type="character" w:customStyle="1" w:styleId="SectionChar">
    <w:name w:val="Section Char"/>
    <w:basedOn w:val="DefaultParagraphFont"/>
    <w:link w:val="Section"/>
    <w:rsid w:val="00622C28"/>
    <w:rPr>
      <w:b/>
    </w:rPr>
  </w:style>
  <w:style w:type="character" w:customStyle="1" w:styleId="SubSectionChar">
    <w:name w:val="Sub Section Char"/>
    <w:basedOn w:val="DefaultParagraphFont"/>
    <w:link w:val="SubSection"/>
    <w:rsid w:val="009C6009"/>
  </w:style>
  <w:style w:type="character" w:styleId="Hyperlink">
    <w:name w:val="Hyperlink"/>
    <w:basedOn w:val="DefaultParagraphFont"/>
    <w:uiPriority w:val="99"/>
    <w:rsid w:val="00A74AFE"/>
    <w:rPr>
      <w:rFonts w:cs="Times New Roman"/>
      <w:color w:val="0000FF"/>
      <w:u w:val="single"/>
    </w:rPr>
  </w:style>
  <w:style w:type="paragraph" w:customStyle="1" w:styleId="Body">
    <w:name w:val="Body"/>
    <w:link w:val="BodyChar1"/>
    <w:rsid w:val="006C2516"/>
    <w:pPr>
      <w:spacing w:before="180" w:after="0" w:line="240" w:lineRule="auto"/>
    </w:pPr>
    <w:rPr>
      <w:rFonts w:ascii="Arial" w:eastAsia="Times New Roman" w:hAnsi="Arial" w:cs="Times New Roman"/>
      <w:kern w:val="0"/>
      <w:sz w:val="20"/>
      <w:szCs w:val="24"/>
      <w14:ligatures w14:val="none"/>
    </w:rPr>
  </w:style>
  <w:style w:type="character" w:customStyle="1" w:styleId="BodyChar1">
    <w:name w:val="Body Char1"/>
    <w:link w:val="Body"/>
    <w:locked/>
    <w:rsid w:val="006C2516"/>
    <w:rPr>
      <w:rFonts w:ascii="Arial" w:eastAsia="Times New Roman" w:hAnsi="Arial" w:cs="Times New Roman"/>
      <w:kern w:val="0"/>
      <w:sz w:val="20"/>
      <w:szCs w:val="24"/>
      <w14:ligatures w14:val="none"/>
    </w:rPr>
  </w:style>
  <w:style w:type="paragraph" w:customStyle="1" w:styleId="Default">
    <w:name w:val="Default"/>
    <w:rsid w:val="00EB42FF"/>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Revision">
    <w:name w:val="Revision"/>
    <w:hidden/>
    <w:uiPriority w:val="99"/>
    <w:semiHidden/>
    <w:rsid w:val="00DC4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venir Next LT Pro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75B8D48E1E44A99900A21614B639" ma:contentTypeVersion="12" ma:contentTypeDescription="Create a new document." ma:contentTypeScope="" ma:versionID="d5ba2a6a93ee38c7d3c46b2c2c53e7b7">
  <xsd:schema xmlns:xsd="http://www.w3.org/2001/XMLSchema" xmlns:xs="http://www.w3.org/2001/XMLSchema" xmlns:p="http://schemas.microsoft.com/office/2006/metadata/properties" xmlns:ns1="http://schemas.microsoft.com/sharepoint/v3" xmlns:ns2="fd90246e-29ea-43f5-ae30-51effdb3dac0" xmlns:ns3="a8554ec4-e769-475f-a461-1c83368a5bc3" targetNamespace="http://schemas.microsoft.com/office/2006/metadata/properties" ma:root="true" ma:fieldsID="883785ee409203304aff030d170f7280" ns1:_="" ns2:_="" ns3:_="">
    <xsd:import namespace="http://schemas.microsoft.com/sharepoint/v3"/>
    <xsd:import namespace="fd90246e-29ea-43f5-ae30-51effdb3dac0"/>
    <xsd:import namespace="a8554ec4-e769-475f-a461-1c83368a5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246e-29ea-43f5-ae30-51effdb3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54ec4-e769-475f-a461-1c83368a5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898a14-20e6-4f25-9e45-15ac80df40bd}" ma:internalName="TaxCatchAll" ma:showField="CatchAllData" ma:web="a8554ec4-e769-475f-a461-1c83368a5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554ec4-e769-475f-a461-1c83368a5bc3" xsi:nil="true"/>
    <_ip_UnifiedCompliancePolicyUIAction xmlns="http://schemas.microsoft.com/sharepoint/v3" xsi:nil="true"/>
    <lcf76f155ced4ddcb4097134ff3c332f xmlns="fd90246e-29ea-43f5-ae30-51effdb3dac0">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2C36-20F9-4118-9BC3-B41CD5AAF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0246e-29ea-43f5-ae30-51effdb3dac0"/>
    <ds:schemaRef ds:uri="a8554ec4-e769-475f-a461-1c83368a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81E17-9CFB-410D-B0E9-16F37D2C127A}">
  <ds:schemaRefs>
    <ds:schemaRef ds:uri="http://schemas.microsoft.com/office/2006/metadata/properties"/>
    <ds:schemaRef ds:uri="http://schemas.microsoft.com/office/infopath/2007/PartnerControls"/>
    <ds:schemaRef ds:uri="a8554ec4-e769-475f-a461-1c83368a5bc3"/>
    <ds:schemaRef ds:uri="http://schemas.microsoft.com/sharepoint/v3"/>
    <ds:schemaRef ds:uri="fd90246e-29ea-43f5-ae30-51effdb3dac0"/>
  </ds:schemaRefs>
</ds:datastoreItem>
</file>

<file path=customXml/itemProps3.xml><?xml version="1.0" encoding="utf-8"?>
<ds:datastoreItem xmlns:ds="http://schemas.openxmlformats.org/officeDocument/2006/customXml" ds:itemID="{115E6605-2A93-4899-8B76-8173E64C2217}">
  <ds:schemaRefs>
    <ds:schemaRef ds:uri="http://schemas.microsoft.com/sharepoint/v3/contenttype/forms"/>
  </ds:schemaRefs>
</ds:datastoreItem>
</file>

<file path=customXml/itemProps4.xml><?xml version="1.0" encoding="utf-8"?>
<ds:datastoreItem xmlns:ds="http://schemas.openxmlformats.org/officeDocument/2006/customXml" ds:itemID="{45119444-D207-44D1-9A5E-18C2616F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 Hardy</dc:creator>
  <cp:keywords/>
  <dc:description/>
  <cp:lastModifiedBy>Dr. A</cp:lastModifiedBy>
  <cp:revision>2</cp:revision>
  <cp:lastPrinted>2023-04-20T18:41:00Z</cp:lastPrinted>
  <dcterms:created xsi:type="dcterms:W3CDTF">2023-11-30T16:15:00Z</dcterms:created>
  <dcterms:modified xsi:type="dcterms:W3CDTF">2023-11-30T16:15:00Z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0x010100ECB475B8D48E1E44A99900A21614B639</vt:lpwstr>
  </property>
  <property fmtid="{D5CDD505-2E9C-101B-9397-08002B2CF9AE}" pid="3" name="Order">
    <vt:r8>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